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6C2B95" w:rsidRDefault="009D3D5E">
      <w:pPr>
        <w:spacing w:line="240" w:lineRule="auto"/>
        <w:jc w:val="center"/>
        <w:rPr>
          <w:sz w:val="32"/>
          <w:szCs w:val="32"/>
        </w:rPr>
      </w:pPr>
      <w:r>
        <w:rPr>
          <w:rFonts w:ascii="Verdana" w:eastAsia="Verdana" w:hAnsi="Verdana" w:cs="Verdana"/>
          <w:b/>
          <w:sz w:val="32"/>
          <w:szCs w:val="32"/>
        </w:rPr>
        <w:t>S T A N O V Y</w:t>
      </w:r>
    </w:p>
    <w:p w14:paraId="00000002" w14:textId="77777777" w:rsidR="006C2B95" w:rsidRDefault="009D3D5E">
      <w:pPr>
        <w:spacing w:line="240" w:lineRule="auto"/>
        <w:jc w:val="center"/>
        <w:rPr>
          <w:sz w:val="32"/>
          <w:szCs w:val="32"/>
        </w:rPr>
      </w:pPr>
      <w:r>
        <w:rPr>
          <w:rFonts w:ascii="Verdana" w:eastAsia="Verdana" w:hAnsi="Verdana" w:cs="Verdana"/>
          <w:b/>
          <w:sz w:val="32"/>
          <w:szCs w:val="32"/>
        </w:rPr>
        <w:t>Českého lukostřeleckého svazu</w:t>
      </w:r>
    </w:p>
    <w:p w14:paraId="00000003" w14:textId="77777777" w:rsidR="006C2B95" w:rsidRDefault="006C2B95">
      <w:pPr>
        <w:spacing w:line="240" w:lineRule="auto"/>
        <w:jc w:val="center"/>
      </w:pPr>
    </w:p>
    <w:p w14:paraId="00000004" w14:textId="77777777" w:rsidR="006C2B95" w:rsidRDefault="006C2B95">
      <w:pPr>
        <w:spacing w:line="240" w:lineRule="auto"/>
        <w:jc w:val="center"/>
      </w:pPr>
    </w:p>
    <w:p w14:paraId="00000005" w14:textId="77777777" w:rsidR="006C2B95" w:rsidRDefault="009D3D5E">
      <w:pPr>
        <w:spacing w:line="240" w:lineRule="auto"/>
        <w:jc w:val="center"/>
        <w:rPr>
          <w:rFonts w:ascii="Verdana" w:eastAsia="Verdana" w:hAnsi="Verdana" w:cs="Verdana"/>
          <w:b/>
          <w:sz w:val="24"/>
          <w:szCs w:val="24"/>
        </w:rPr>
      </w:pPr>
      <w:r>
        <w:rPr>
          <w:rFonts w:ascii="Verdana" w:eastAsia="Verdana" w:hAnsi="Verdana" w:cs="Verdana"/>
          <w:b/>
          <w:sz w:val="24"/>
          <w:szCs w:val="24"/>
        </w:rPr>
        <w:t>PREAMBULE</w:t>
      </w:r>
    </w:p>
    <w:p w14:paraId="00000006" w14:textId="77777777" w:rsidR="006C2B95" w:rsidRDefault="009D3D5E">
      <w:pPr>
        <w:spacing w:before="120" w:line="240" w:lineRule="auto"/>
        <w:jc w:val="both"/>
      </w:pPr>
      <w:r>
        <w:rPr>
          <w:rFonts w:ascii="Verdana" w:eastAsia="Verdana" w:hAnsi="Verdana" w:cs="Verdana"/>
          <w:sz w:val="20"/>
        </w:rPr>
        <w:t>Český lukostřelecký svaz (dále také „</w:t>
      </w:r>
      <w:r>
        <w:rPr>
          <w:rFonts w:ascii="Verdana" w:eastAsia="Verdana" w:hAnsi="Verdana" w:cs="Verdana"/>
          <w:b/>
          <w:sz w:val="20"/>
        </w:rPr>
        <w:t>ČLS</w:t>
      </w:r>
      <w:r>
        <w:rPr>
          <w:rFonts w:ascii="Verdana" w:eastAsia="Verdana" w:hAnsi="Verdana" w:cs="Verdana"/>
          <w:sz w:val="20"/>
        </w:rPr>
        <w:t>“) je spolek vytvořený na principu dobrovolnosti, sdružující osoby vedené společným zájmem provozovat nebo podporovat lukostřelecký sport v České republice.</w:t>
      </w:r>
    </w:p>
    <w:p w14:paraId="00000007" w14:textId="77777777" w:rsidR="006C2B95" w:rsidRDefault="009D3D5E">
      <w:pPr>
        <w:spacing w:before="120" w:line="240" w:lineRule="auto"/>
        <w:jc w:val="both"/>
        <w:rPr>
          <w:rFonts w:ascii="Verdana" w:eastAsia="Verdana" w:hAnsi="Verdana" w:cs="Verdana"/>
          <w:sz w:val="20"/>
        </w:rPr>
      </w:pPr>
      <w:r>
        <w:rPr>
          <w:rFonts w:ascii="Verdana" w:eastAsia="Verdana" w:hAnsi="Verdana" w:cs="Verdana"/>
          <w:sz w:val="20"/>
        </w:rPr>
        <w:t xml:space="preserve">ČLS vychází ze sportovních i mravních tradic lukostřeleckého sportu. Svou činnost vyvíjí na základě a v rámci Ústavy ČR a platných zákonů České republiky. ČLS dodržuje přísnou politickou, rasovou a náboženskou neutralitu. </w:t>
      </w:r>
    </w:p>
    <w:p w14:paraId="00000008" w14:textId="77777777" w:rsidR="006C2B95" w:rsidRDefault="009D3D5E">
      <w:pPr>
        <w:spacing w:before="120" w:line="240" w:lineRule="auto"/>
        <w:jc w:val="both"/>
        <w:rPr>
          <w:rFonts w:ascii="Verdana" w:eastAsia="Verdana" w:hAnsi="Verdana" w:cs="Verdana"/>
          <w:sz w:val="20"/>
        </w:rPr>
      </w:pPr>
      <w:r>
        <w:rPr>
          <w:rFonts w:ascii="Verdana" w:eastAsia="Verdana" w:hAnsi="Verdana" w:cs="Verdana"/>
          <w:sz w:val="20"/>
        </w:rPr>
        <w:t>Veškerá činnost v ČLS je založena na demokratických principech, čestném a přátelském jednání</w:t>
      </w:r>
      <w:r>
        <w:rPr>
          <w:rFonts w:ascii="Verdana" w:eastAsia="Verdana" w:hAnsi="Verdana" w:cs="Verdana"/>
          <w:color w:val="0000FF"/>
          <w:sz w:val="20"/>
        </w:rPr>
        <w:t>.</w:t>
      </w:r>
    </w:p>
    <w:p w14:paraId="00000009" w14:textId="77777777" w:rsidR="006C2B95" w:rsidRDefault="009D3D5E">
      <w:pPr>
        <w:spacing w:before="120" w:line="240" w:lineRule="auto"/>
        <w:jc w:val="both"/>
        <w:rPr>
          <w:rFonts w:ascii="Verdana" w:eastAsia="Verdana" w:hAnsi="Verdana" w:cs="Verdana"/>
          <w:sz w:val="20"/>
        </w:rPr>
      </w:pPr>
      <w:r>
        <w:rPr>
          <w:rFonts w:ascii="Verdana" w:eastAsia="Verdana" w:hAnsi="Verdana" w:cs="Verdana"/>
          <w:sz w:val="20"/>
        </w:rPr>
        <w:t xml:space="preserve">Nepřípustné </w:t>
      </w:r>
      <w:proofErr w:type="gramStart"/>
      <w:r>
        <w:rPr>
          <w:rFonts w:ascii="Verdana" w:eastAsia="Verdana" w:hAnsi="Verdana" w:cs="Verdana"/>
          <w:sz w:val="20"/>
        </w:rPr>
        <w:t>je</w:t>
      </w:r>
      <w:proofErr w:type="gramEnd"/>
      <w:r>
        <w:rPr>
          <w:rFonts w:ascii="Verdana" w:eastAsia="Verdana" w:hAnsi="Verdana" w:cs="Verdana"/>
          <w:sz w:val="20"/>
        </w:rPr>
        <w:t xml:space="preserve"> jak soustřeďování moci, porušování a obcházení Stanov a jednání, které je v rozporu se sportovní morálkou.  </w:t>
      </w:r>
    </w:p>
    <w:p w14:paraId="0000000A" w14:textId="77777777" w:rsidR="006C2B95" w:rsidRDefault="006C2B95">
      <w:pPr>
        <w:spacing w:before="120" w:line="240" w:lineRule="auto"/>
        <w:jc w:val="both"/>
        <w:rPr>
          <w:rFonts w:ascii="Verdana" w:eastAsia="Verdana" w:hAnsi="Verdana" w:cs="Verdana"/>
          <w:sz w:val="20"/>
        </w:rPr>
      </w:pPr>
    </w:p>
    <w:p w14:paraId="0000000B" w14:textId="77777777" w:rsidR="006C2B95" w:rsidRDefault="009D3D5E">
      <w:pPr>
        <w:spacing w:line="240" w:lineRule="auto"/>
        <w:jc w:val="center"/>
        <w:rPr>
          <w:b/>
          <w:smallCaps/>
          <w:sz w:val="24"/>
          <w:szCs w:val="24"/>
        </w:rPr>
      </w:pPr>
      <w:r>
        <w:rPr>
          <w:rFonts w:ascii="Verdana" w:eastAsia="Verdana" w:hAnsi="Verdana" w:cs="Verdana"/>
          <w:b/>
          <w:smallCaps/>
          <w:sz w:val="24"/>
          <w:szCs w:val="24"/>
        </w:rPr>
        <w:t>ČÁST I.</w:t>
      </w:r>
    </w:p>
    <w:p w14:paraId="0000000C" w14:textId="77777777" w:rsidR="006C2B95" w:rsidRDefault="009D3D5E">
      <w:pPr>
        <w:spacing w:line="240" w:lineRule="auto"/>
        <w:jc w:val="center"/>
        <w:rPr>
          <w:b/>
          <w:sz w:val="24"/>
          <w:szCs w:val="24"/>
        </w:rPr>
      </w:pPr>
      <w:r>
        <w:rPr>
          <w:rFonts w:ascii="Verdana" w:eastAsia="Verdana" w:hAnsi="Verdana" w:cs="Verdana"/>
          <w:b/>
          <w:sz w:val="24"/>
          <w:szCs w:val="24"/>
        </w:rPr>
        <w:t>OBECNÁ USTANOVENÍ</w:t>
      </w:r>
    </w:p>
    <w:p w14:paraId="0000000D" w14:textId="77777777" w:rsidR="006C2B95" w:rsidRDefault="006C2B95">
      <w:pPr>
        <w:spacing w:line="240" w:lineRule="auto"/>
        <w:jc w:val="center"/>
        <w:rPr>
          <w:rFonts w:ascii="Verdana" w:eastAsia="Verdana" w:hAnsi="Verdana" w:cs="Verdana"/>
          <w:b/>
          <w:sz w:val="20"/>
        </w:rPr>
      </w:pPr>
    </w:p>
    <w:p w14:paraId="0000000E" w14:textId="77777777" w:rsidR="006C2B95" w:rsidRDefault="009D3D5E">
      <w:pPr>
        <w:keepNext/>
        <w:spacing w:line="240" w:lineRule="auto"/>
        <w:jc w:val="center"/>
      </w:pPr>
      <w:r>
        <w:rPr>
          <w:rFonts w:ascii="Verdana" w:eastAsia="Verdana" w:hAnsi="Verdana" w:cs="Verdana"/>
          <w:b/>
          <w:sz w:val="20"/>
        </w:rPr>
        <w:t>Čl. 1</w:t>
      </w:r>
    </w:p>
    <w:p w14:paraId="0000000F" w14:textId="77777777" w:rsidR="006C2B95" w:rsidRDefault="009D3D5E">
      <w:pPr>
        <w:keepNext/>
        <w:spacing w:line="240" w:lineRule="auto"/>
        <w:jc w:val="center"/>
        <w:rPr>
          <w:rFonts w:ascii="Verdana" w:eastAsia="Verdana" w:hAnsi="Verdana" w:cs="Verdana"/>
          <w:b/>
          <w:sz w:val="20"/>
        </w:rPr>
      </w:pPr>
      <w:r>
        <w:rPr>
          <w:rFonts w:ascii="Verdana" w:eastAsia="Verdana" w:hAnsi="Verdana" w:cs="Verdana"/>
          <w:b/>
          <w:sz w:val="20"/>
        </w:rPr>
        <w:t>Název a sídlo spolku</w:t>
      </w:r>
    </w:p>
    <w:p w14:paraId="00000010" w14:textId="77777777" w:rsidR="006C2B95" w:rsidRDefault="009D3D5E">
      <w:pPr>
        <w:numPr>
          <w:ilvl w:val="1"/>
          <w:numId w:val="1"/>
        </w:numPr>
        <w:spacing w:before="120" w:line="240" w:lineRule="auto"/>
        <w:jc w:val="both"/>
        <w:rPr>
          <w:rFonts w:ascii="Verdana" w:eastAsia="Verdana" w:hAnsi="Verdana" w:cs="Verdana"/>
          <w:sz w:val="20"/>
        </w:rPr>
      </w:pPr>
      <w:r>
        <w:rPr>
          <w:rFonts w:ascii="Verdana" w:eastAsia="Verdana" w:hAnsi="Verdana" w:cs="Verdana"/>
          <w:sz w:val="20"/>
        </w:rPr>
        <w:t>Název spolku: Český lukostřelecký svaz</w:t>
      </w:r>
    </w:p>
    <w:p w14:paraId="00000011" w14:textId="77777777" w:rsidR="006C2B95" w:rsidRDefault="009D3D5E">
      <w:pPr>
        <w:numPr>
          <w:ilvl w:val="1"/>
          <w:numId w:val="1"/>
        </w:numPr>
        <w:spacing w:before="120" w:line="240" w:lineRule="auto"/>
        <w:jc w:val="both"/>
        <w:rPr>
          <w:rFonts w:ascii="Verdana" w:eastAsia="Verdana" w:hAnsi="Verdana" w:cs="Verdana"/>
          <w:sz w:val="20"/>
        </w:rPr>
      </w:pPr>
      <w:r>
        <w:rPr>
          <w:rFonts w:ascii="Verdana" w:eastAsia="Verdana" w:hAnsi="Verdana" w:cs="Verdana"/>
          <w:sz w:val="20"/>
        </w:rPr>
        <w:t>Sídlo spolku: Praha.</w:t>
      </w:r>
    </w:p>
    <w:p w14:paraId="00000012" w14:textId="77777777" w:rsidR="006C2B95" w:rsidRDefault="006C2B95">
      <w:pPr>
        <w:spacing w:line="240" w:lineRule="auto"/>
        <w:ind w:left="540"/>
        <w:jc w:val="both"/>
        <w:rPr>
          <w:rFonts w:ascii="Verdana" w:eastAsia="Verdana" w:hAnsi="Verdana" w:cs="Verdana"/>
          <w:color w:val="632423"/>
          <w:sz w:val="20"/>
        </w:rPr>
      </w:pPr>
    </w:p>
    <w:p w14:paraId="00000013" w14:textId="77777777" w:rsidR="006C2B95" w:rsidRDefault="009D3D5E">
      <w:pPr>
        <w:spacing w:line="240" w:lineRule="auto"/>
        <w:jc w:val="center"/>
        <w:rPr>
          <w:rFonts w:ascii="Verdana" w:eastAsia="Verdana" w:hAnsi="Verdana" w:cs="Verdana"/>
          <w:b/>
          <w:sz w:val="20"/>
        </w:rPr>
      </w:pPr>
      <w:r>
        <w:rPr>
          <w:rFonts w:ascii="Verdana" w:eastAsia="Verdana" w:hAnsi="Verdana" w:cs="Verdana"/>
          <w:b/>
          <w:sz w:val="20"/>
        </w:rPr>
        <w:t>Čl. 2</w:t>
      </w:r>
    </w:p>
    <w:p w14:paraId="00000014" w14:textId="77777777" w:rsidR="006C2B95" w:rsidRDefault="009D3D5E">
      <w:pPr>
        <w:spacing w:line="240" w:lineRule="auto"/>
        <w:jc w:val="center"/>
        <w:rPr>
          <w:rFonts w:ascii="Verdana" w:eastAsia="Verdana" w:hAnsi="Verdana" w:cs="Verdana"/>
          <w:b/>
          <w:sz w:val="20"/>
        </w:rPr>
      </w:pPr>
      <w:r>
        <w:rPr>
          <w:rFonts w:ascii="Verdana" w:eastAsia="Verdana" w:hAnsi="Verdana" w:cs="Verdana"/>
          <w:b/>
          <w:sz w:val="20"/>
        </w:rPr>
        <w:t>Základní ustanovení</w:t>
      </w:r>
    </w:p>
    <w:p w14:paraId="00000015" w14:textId="77777777" w:rsidR="006C2B95" w:rsidRDefault="009D3D5E">
      <w:pPr>
        <w:numPr>
          <w:ilvl w:val="1"/>
          <w:numId w:val="23"/>
        </w:numPr>
        <w:pBdr>
          <w:top w:val="nil"/>
          <w:left w:val="nil"/>
          <w:bottom w:val="nil"/>
          <w:right w:val="nil"/>
          <w:between w:val="nil"/>
        </w:pBdr>
        <w:spacing w:before="120" w:line="240" w:lineRule="auto"/>
        <w:jc w:val="both"/>
        <w:rPr>
          <w:szCs w:val="22"/>
        </w:rPr>
      </w:pPr>
      <w:r>
        <w:rPr>
          <w:rFonts w:ascii="Verdana" w:eastAsia="Verdana" w:hAnsi="Verdana" w:cs="Verdana"/>
          <w:sz w:val="20"/>
        </w:rPr>
        <w:t>V ČLS je nepřípustná politická činnost.</w:t>
      </w:r>
    </w:p>
    <w:p w14:paraId="00000016" w14:textId="77777777" w:rsidR="006C2B95" w:rsidRDefault="009D3D5E">
      <w:pPr>
        <w:numPr>
          <w:ilvl w:val="1"/>
          <w:numId w:val="23"/>
        </w:numPr>
        <w:spacing w:before="120" w:line="240" w:lineRule="auto"/>
        <w:jc w:val="both"/>
      </w:pPr>
      <w:r>
        <w:rPr>
          <w:rFonts w:ascii="Verdana" w:eastAsia="Verdana" w:hAnsi="Verdana" w:cs="Verdana"/>
          <w:sz w:val="20"/>
        </w:rPr>
        <w:t>ČLS svou činnost vyvíjí v souladu s právním řádem České republiky, s pravidly World Archery Federation, World Archery Europe a těmito Stanovami.</w:t>
      </w:r>
    </w:p>
    <w:p w14:paraId="00000017" w14:textId="77777777" w:rsidR="006C2B95" w:rsidRDefault="009D3D5E">
      <w:pPr>
        <w:numPr>
          <w:ilvl w:val="1"/>
          <w:numId w:val="23"/>
        </w:numPr>
        <w:spacing w:before="120" w:line="240" w:lineRule="auto"/>
        <w:jc w:val="both"/>
      </w:pPr>
      <w:r>
        <w:rPr>
          <w:rFonts w:ascii="Verdana" w:eastAsia="Verdana" w:hAnsi="Verdana" w:cs="Verdana"/>
          <w:sz w:val="20"/>
        </w:rPr>
        <w:t>ČLS je členem zejména:</w:t>
      </w:r>
    </w:p>
    <w:p w14:paraId="00000018" w14:textId="77777777" w:rsidR="006C2B95" w:rsidRDefault="009D3D5E">
      <w:pPr>
        <w:spacing w:before="60" w:line="240" w:lineRule="auto"/>
        <w:ind w:left="1080" w:hanging="360"/>
        <w:jc w:val="both"/>
      </w:pPr>
      <w:r>
        <w:rPr>
          <w:rFonts w:ascii="Verdana" w:eastAsia="Verdana" w:hAnsi="Verdana" w:cs="Verdana"/>
          <w:sz w:val="20"/>
        </w:rPr>
        <w:t xml:space="preserve">a) </w:t>
      </w:r>
      <w:r>
        <w:rPr>
          <w:rFonts w:ascii="Verdana" w:eastAsia="Verdana" w:hAnsi="Verdana" w:cs="Verdana"/>
          <w:sz w:val="20"/>
        </w:rPr>
        <w:tab/>
        <w:t>World Archery Federation – WA,</w:t>
      </w:r>
    </w:p>
    <w:p w14:paraId="00000019" w14:textId="77777777" w:rsidR="006C2B95" w:rsidRDefault="009D3D5E">
      <w:pPr>
        <w:spacing w:before="60" w:line="240" w:lineRule="auto"/>
        <w:ind w:left="1080" w:hanging="360"/>
        <w:jc w:val="both"/>
      </w:pPr>
      <w:r>
        <w:rPr>
          <w:rFonts w:ascii="Verdana" w:eastAsia="Verdana" w:hAnsi="Verdana" w:cs="Verdana"/>
          <w:sz w:val="20"/>
        </w:rPr>
        <w:t xml:space="preserve">b) </w:t>
      </w:r>
      <w:r>
        <w:rPr>
          <w:rFonts w:ascii="Verdana" w:eastAsia="Verdana" w:hAnsi="Verdana" w:cs="Verdana"/>
          <w:sz w:val="20"/>
        </w:rPr>
        <w:tab/>
        <w:t>World Archery Europe – WAE,</w:t>
      </w:r>
    </w:p>
    <w:p w14:paraId="0000001A" w14:textId="77777777" w:rsidR="006C2B95" w:rsidRDefault="009D3D5E">
      <w:pPr>
        <w:spacing w:before="60" w:line="240" w:lineRule="auto"/>
        <w:ind w:left="1080" w:hanging="360"/>
        <w:jc w:val="both"/>
      </w:pPr>
      <w:r>
        <w:rPr>
          <w:rFonts w:ascii="Verdana" w:eastAsia="Verdana" w:hAnsi="Verdana" w:cs="Verdana"/>
          <w:sz w:val="20"/>
        </w:rPr>
        <w:t xml:space="preserve">c) </w:t>
      </w:r>
      <w:r>
        <w:rPr>
          <w:rFonts w:ascii="Verdana" w:eastAsia="Verdana" w:hAnsi="Verdana" w:cs="Verdana"/>
          <w:sz w:val="20"/>
        </w:rPr>
        <w:tab/>
        <w:t>Český olympijský výbor – ČOV,</w:t>
      </w:r>
    </w:p>
    <w:p w14:paraId="0000001B" w14:textId="77777777" w:rsidR="006C2B95" w:rsidRDefault="009D3D5E">
      <w:pPr>
        <w:spacing w:before="60" w:line="240" w:lineRule="auto"/>
        <w:ind w:left="1080" w:hanging="360"/>
        <w:jc w:val="both"/>
        <w:rPr>
          <w:rFonts w:ascii="Verdana" w:eastAsia="Verdana" w:hAnsi="Verdana" w:cs="Verdana"/>
          <w:sz w:val="20"/>
        </w:rPr>
      </w:pPr>
      <w:r>
        <w:rPr>
          <w:rFonts w:ascii="Verdana" w:eastAsia="Verdana" w:hAnsi="Verdana" w:cs="Verdana"/>
          <w:sz w:val="20"/>
        </w:rPr>
        <w:t xml:space="preserve">d) </w:t>
      </w:r>
      <w:r>
        <w:rPr>
          <w:rFonts w:ascii="Verdana" w:eastAsia="Verdana" w:hAnsi="Verdana" w:cs="Verdana"/>
          <w:sz w:val="20"/>
        </w:rPr>
        <w:tab/>
        <w:t>Česká unie sportu – ČUS.</w:t>
      </w:r>
    </w:p>
    <w:p w14:paraId="0000001C" w14:textId="77777777" w:rsidR="006C2B95" w:rsidRDefault="006C2B95">
      <w:pPr>
        <w:spacing w:line="240" w:lineRule="auto"/>
        <w:jc w:val="both"/>
      </w:pPr>
    </w:p>
    <w:p w14:paraId="0000001D" w14:textId="77777777" w:rsidR="006C2B95" w:rsidRDefault="009D3D5E">
      <w:pPr>
        <w:spacing w:line="240" w:lineRule="auto"/>
        <w:jc w:val="center"/>
      </w:pPr>
      <w:r>
        <w:rPr>
          <w:rFonts w:ascii="Verdana" w:eastAsia="Verdana" w:hAnsi="Verdana" w:cs="Verdana"/>
          <w:b/>
          <w:sz w:val="20"/>
        </w:rPr>
        <w:t>Čl. 3</w:t>
      </w:r>
    </w:p>
    <w:p w14:paraId="0000001E" w14:textId="77777777" w:rsidR="006C2B95" w:rsidRDefault="009D3D5E">
      <w:pPr>
        <w:spacing w:line="240" w:lineRule="auto"/>
        <w:jc w:val="center"/>
        <w:rPr>
          <w:rFonts w:ascii="Verdana" w:eastAsia="Verdana" w:hAnsi="Verdana" w:cs="Verdana"/>
          <w:b/>
          <w:sz w:val="20"/>
        </w:rPr>
      </w:pPr>
      <w:r>
        <w:rPr>
          <w:rFonts w:ascii="Verdana" w:eastAsia="Verdana" w:hAnsi="Verdana" w:cs="Verdana"/>
          <w:b/>
          <w:sz w:val="20"/>
        </w:rPr>
        <w:t>Účel a předmět činnosti ČLS</w:t>
      </w:r>
    </w:p>
    <w:p w14:paraId="0000001F" w14:textId="77777777" w:rsidR="006C2B95" w:rsidRDefault="009D3D5E">
      <w:pPr>
        <w:spacing w:before="120" w:line="240" w:lineRule="auto"/>
        <w:ind w:left="720" w:hanging="720"/>
        <w:jc w:val="both"/>
      </w:pPr>
      <w:r>
        <w:rPr>
          <w:rFonts w:ascii="Verdana" w:eastAsia="Verdana" w:hAnsi="Verdana" w:cs="Verdana"/>
          <w:sz w:val="20"/>
        </w:rPr>
        <w:t xml:space="preserve">3.1. </w:t>
      </w:r>
      <w:r>
        <w:rPr>
          <w:rFonts w:ascii="Verdana" w:eastAsia="Verdana" w:hAnsi="Verdana" w:cs="Verdana"/>
          <w:sz w:val="20"/>
        </w:rPr>
        <w:tab/>
        <w:t>Základním účelem ČLS je vytváření podmínek a péče o rozvoj lukostřeleckého sportu a uspokojování potřeb jeho členů.</w:t>
      </w:r>
    </w:p>
    <w:p w14:paraId="00000020" w14:textId="77777777" w:rsidR="006C2B95" w:rsidRDefault="009D3D5E">
      <w:pPr>
        <w:spacing w:before="120" w:line="240" w:lineRule="auto"/>
        <w:ind w:left="720" w:hanging="720"/>
        <w:jc w:val="both"/>
      </w:pPr>
      <w:r>
        <w:rPr>
          <w:rFonts w:ascii="Verdana" w:eastAsia="Verdana" w:hAnsi="Verdana" w:cs="Verdana"/>
          <w:sz w:val="20"/>
        </w:rPr>
        <w:t xml:space="preserve">3.2. </w:t>
      </w:r>
      <w:r>
        <w:rPr>
          <w:rFonts w:ascii="Verdana" w:eastAsia="Verdana" w:hAnsi="Verdana" w:cs="Verdana"/>
          <w:sz w:val="20"/>
        </w:rPr>
        <w:tab/>
        <w:t>K naplnění svého účelu ČLS zejména:</w:t>
      </w:r>
    </w:p>
    <w:p w14:paraId="00000021" w14:textId="77777777" w:rsidR="006C2B95" w:rsidRDefault="009D3D5E">
      <w:pPr>
        <w:numPr>
          <w:ilvl w:val="0"/>
          <w:numId w:val="18"/>
        </w:numPr>
        <w:tabs>
          <w:tab w:val="left" w:pos="1080"/>
        </w:tabs>
        <w:spacing w:before="60" w:line="240" w:lineRule="auto"/>
        <w:ind w:left="1080" w:hanging="360"/>
      </w:pPr>
      <w:r>
        <w:rPr>
          <w:rFonts w:ascii="Verdana" w:eastAsia="Verdana" w:hAnsi="Verdana" w:cs="Verdana"/>
          <w:sz w:val="20"/>
        </w:rPr>
        <w:t>organizuje, řídí, koordinuje a metodicky usměrňuje lukostřelecký sport v ČR,</w:t>
      </w:r>
    </w:p>
    <w:p w14:paraId="00000022" w14:textId="77777777" w:rsidR="006C2B95" w:rsidRDefault="009D3D5E">
      <w:pPr>
        <w:numPr>
          <w:ilvl w:val="0"/>
          <w:numId w:val="18"/>
        </w:numPr>
        <w:tabs>
          <w:tab w:val="left" w:pos="1080"/>
        </w:tabs>
        <w:spacing w:before="60" w:line="240" w:lineRule="auto"/>
        <w:ind w:left="1080" w:hanging="360"/>
        <w:jc w:val="both"/>
      </w:pPr>
      <w:r>
        <w:rPr>
          <w:rFonts w:ascii="Verdana" w:eastAsia="Verdana" w:hAnsi="Verdana" w:cs="Verdana"/>
          <w:sz w:val="20"/>
        </w:rPr>
        <w:t>propaguje lukostřelecký sport v ČR za účelem zvyšování jeho prestiže a popularity, rozšiřování členské základny a jeho soustavného rozvoje,</w:t>
      </w:r>
    </w:p>
    <w:p w14:paraId="00000023" w14:textId="77777777" w:rsidR="006C2B95" w:rsidRDefault="009D3D5E">
      <w:pPr>
        <w:numPr>
          <w:ilvl w:val="0"/>
          <w:numId w:val="18"/>
        </w:numPr>
        <w:tabs>
          <w:tab w:val="left" w:pos="1080"/>
        </w:tabs>
        <w:spacing w:before="60" w:line="240" w:lineRule="auto"/>
        <w:ind w:left="1080" w:hanging="360"/>
      </w:pPr>
      <w:r>
        <w:rPr>
          <w:rFonts w:ascii="Verdana" w:eastAsia="Verdana" w:hAnsi="Verdana" w:cs="Verdana"/>
          <w:sz w:val="20"/>
        </w:rPr>
        <w:t>zabezpečuje podmínky pro rozvoj české vrcholové lukostřelby,</w:t>
      </w:r>
    </w:p>
    <w:p w14:paraId="00000024" w14:textId="77777777" w:rsidR="006C2B95" w:rsidRDefault="009D3D5E">
      <w:pPr>
        <w:numPr>
          <w:ilvl w:val="0"/>
          <w:numId w:val="18"/>
        </w:numPr>
        <w:tabs>
          <w:tab w:val="left" w:pos="1080"/>
        </w:tabs>
        <w:spacing w:before="60" w:line="240" w:lineRule="auto"/>
        <w:ind w:left="1080" w:hanging="360"/>
        <w:rPr>
          <w:rFonts w:ascii="Verdana" w:eastAsia="Verdana" w:hAnsi="Verdana" w:cs="Verdana"/>
          <w:sz w:val="20"/>
        </w:rPr>
      </w:pPr>
      <w:proofErr w:type="gramStart"/>
      <w:r>
        <w:rPr>
          <w:rFonts w:ascii="Verdana" w:eastAsia="Verdana" w:hAnsi="Verdana" w:cs="Verdana"/>
          <w:sz w:val="20"/>
        </w:rPr>
        <w:t>vytváří</w:t>
      </w:r>
      <w:proofErr w:type="gramEnd"/>
      <w:r>
        <w:rPr>
          <w:rFonts w:ascii="Verdana" w:eastAsia="Verdana" w:hAnsi="Verdana" w:cs="Verdana"/>
          <w:sz w:val="20"/>
        </w:rPr>
        <w:t xml:space="preserve"> podmínky pro výchovu mládeže a talentované mládeže,</w:t>
      </w:r>
    </w:p>
    <w:p w14:paraId="00000025" w14:textId="77777777" w:rsidR="006C2B95" w:rsidRDefault="009D3D5E">
      <w:pPr>
        <w:numPr>
          <w:ilvl w:val="0"/>
          <w:numId w:val="18"/>
        </w:numPr>
        <w:tabs>
          <w:tab w:val="left" w:pos="1080"/>
        </w:tabs>
        <w:spacing w:before="60" w:line="240" w:lineRule="auto"/>
        <w:ind w:left="1080" w:hanging="360"/>
      </w:pPr>
      <w:r>
        <w:rPr>
          <w:rFonts w:ascii="Verdana" w:eastAsia="Verdana" w:hAnsi="Verdana" w:cs="Verdana"/>
          <w:sz w:val="20"/>
        </w:rPr>
        <w:t>zajišťuje státní reprezentaci na mezinárodní úrovni,</w:t>
      </w:r>
    </w:p>
    <w:p w14:paraId="00000026" w14:textId="77777777" w:rsidR="006C2B95" w:rsidRDefault="009D3D5E">
      <w:pPr>
        <w:numPr>
          <w:ilvl w:val="0"/>
          <w:numId w:val="18"/>
        </w:numPr>
        <w:tabs>
          <w:tab w:val="left" w:pos="1080"/>
        </w:tabs>
        <w:spacing w:before="60" w:line="240" w:lineRule="auto"/>
        <w:ind w:left="1080" w:hanging="360"/>
      </w:pPr>
      <w:r>
        <w:rPr>
          <w:rFonts w:ascii="Verdana" w:eastAsia="Verdana" w:hAnsi="Verdana" w:cs="Verdana"/>
          <w:sz w:val="20"/>
        </w:rPr>
        <w:t>zajišťuje organizaci celostátních sportovních soutěží ve všech kategoriích,</w:t>
      </w:r>
    </w:p>
    <w:p w14:paraId="00000027" w14:textId="77777777" w:rsidR="006C2B95" w:rsidRDefault="009D3D5E">
      <w:pPr>
        <w:numPr>
          <w:ilvl w:val="0"/>
          <w:numId w:val="18"/>
        </w:numPr>
        <w:tabs>
          <w:tab w:val="left" w:pos="1080"/>
        </w:tabs>
        <w:spacing w:before="60" w:line="240" w:lineRule="auto"/>
        <w:ind w:left="1080" w:hanging="360"/>
      </w:pPr>
      <w:r>
        <w:rPr>
          <w:rFonts w:ascii="Verdana" w:eastAsia="Verdana" w:hAnsi="Verdana" w:cs="Verdana"/>
          <w:sz w:val="20"/>
        </w:rPr>
        <w:lastRenderedPageBreak/>
        <w:t>zajišťuje organizaci mezinárodních závodů na úrovni reprezentačních družstev,</w:t>
      </w:r>
    </w:p>
    <w:p w14:paraId="00000028" w14:textId="77777777" w:rsidR="006C2B95" w:rsidRDefault="009D3D5E">
      <w:pPr>
        <w:numPr>
          <w:ilvl w:val="0"/>
          <w:numId w:val="18"/>
        </w:numPr>
        <w:tabs>
          <w:tab w:val="left" w:pos="1080"/>
        </w:tabs>
        <w:spacing w:before="60" w:line="240" w:lineRule="auto"/>
        <w:ind w:left="1080" w:hanging="360"/>
        <w:jc w:val="both"/>
      </w:pPr>
      <w:r>
        <w:rPr>
          <w:rFonts w:ascii="Verdana" w:eastAsia="Verdana" w:hAnsi="Verdana" w:cs="Verdana"/>
          <w:sz w:val="20"/>
        </w:rPr>
        <w:t>zastupuje zájmy ČLS a svých členů při jednání s orgány státní správy, organizacemi a ostatními spolky v České republice a v zahraničí,</w:t>
      </w:r>
    </w:p>
    <w:p w14:paraId="00000029" w14:textId="77777777" w:rsidR="006C2B95" w:rsidRDefault="009D3D5E">
      <w:pPr>
        <w:numPr>
          <w:ilvl w:val="0"/>
          <w:numId w:val="18"/>
        </w:numPr>
        <w:tabs>
          <w:tab w:val="left" w:pos="1080"/>
        </w:tabs>
        <w:spacing w:before="60" w:line="240" w:lineRule="auto"/>
        <w:ind w:left="1080" w:hanging="360"/>
        <w:jc w:val="both"/>
      </w:pPr>
      <w:r>
        <w:rPr>
          <w:rFonts w:ascii="Verdana" w:eastAsia="Verdana" w:hAnsi="Verdana" w:cs="Verdana"/>
          <w:sz w:val="20"/>
        </w:rPr>
        <w:t>zastupuje českou lukostřelbu v mezinárodních lukostřeleckých federacích WA a WAE,</w:t>
      </w:r>
    </w:p>
    <w:p w14:paraId="0000002A" w14:textId="77777777" w:rsidR="006C2B95" w:rsidRDefault="009D3D5E">
      <w:pPr>
        <w:numPr>
          <w:ilvl w:val="0"/>
          <w:numId w:val="18"/>
        </w:numPr>
        <w:tabs>
          <w:tab w:val="left" w:pos="1080"/>
        </w:tabs>
        <w:spacing w:before="60" w:line="240" w:lineRule="auto"/>
        <w:ind w:left="1080" w:hanging="360"/>
      </w:pPr>
      <w:r>
        <w:rPr>
          <w:rFonts w:ascii="Verdana" w:eastAsia="Verdana" w:hAnsi="Verdana" w:cs="Verdana"/>
          <w:sz w:val="20"/>
        </w:rPr>
        <w:t>zastupuje českou lukostřelbu v ČUS, ČOV a jiných sportovních spolcích,</w:t>
      </w:r>
    </w:p>
    <w:p w14:paraId="0000002B" w14:textId="77777777" w:rsidR="006C2B95" w:rsidRDefault="009D3D5E">
      <w:pPr>
        <w:numPr>
          <w:ilvl w:val="0"/>
          <w:numId w:val="18"/>
        </w:numPr>
        <w:tabs>
          <w:tab w:val="left" w:pos="1080"/>
        </w:tabs>
        <w:spacing w:before="60" w:line="240" w:lineRule="auto"/>
        <w:ind w:left="1080" w:hanging="360"/>
      </w:pPr>
      <w:r>
        <w:rPr>
          <w:rFonts w:ascii="Verdana" w:eastAsia="Verdana" w:hAnsi="Verdana" w:cs="Verdana"/>
          <w:sz w:val="20"/>
        </w:rPr>
        <w:t>podílí se na zajištění odborného růstu členské základny,</w:t>
      </w:r>
    </w:p>
    <w:p w14:paraId="0000002C" w14:textId="77777777" w:rsidR="006C2B95" w:rsidRDefault="009D3D5E">
      <w:pPr>
        <w:numPr>
          <w:ilvl w:val="0"/>
          <w:numId w:val="18"/>
        </w:numPr>
        <w:tabs>
          <w:tab w:val="left" w:pos="1080"/>
        </w:tabs>
        <w:spacing w:before="60" w:line="240" w:lineRule="auto"/>
        <w:ind w:left="1080" w:hanging="360"/>
        <w:jc w:val="both"/>
      </w:pPr>
      <w:r>
        <w:rPr>
          <w:rFonts w:ascii="Verdana" w:eastAsia="Verdana" w:hAnsi="Verdana" w:cs="Verdana"/>
          <w:sz w:val="20"/>
        </w:rPr>
        <w:t>organizuje a provádí výcvik trenérů lukostřelby i mimo rámec ČLS ve spolupráci s jinými spolky, státními orgány či jejich zařízeními,</w:t>
      </w:r>
    </w:p>
    <w:p w14:paraId="0000002D" w14:textId="77777777" w:rsidR="006C2B95" w:rsidRDefault="009D3D5E">
      <w:pPr>
        <w:numPr>
          <w:ilvl w:val="0"/>
          <w:numId w:val="18"/>
        </w:numPr>
        <w:tabs>
          <w:tab w:val="left" w:pos="1080"/>
        </w:tabs>
        <w:spacing w:before="60" w:line="240" w:lineRule="auto"/>
        <w:ind w:left="1080" w:hanging="360"/>
        <w:jc w:val="both"/>
      </w:pPr>
      <w:r>
        <w:rPr>
          <w:rFonts w:ascii="Verdana" w:eastAsia="Verdana" w:hAnsi="Verdana" w:cs="Verdana"/>
          <w:sz w:val="20"/>
        </w:rPr>
        <w:t>napomáhá při zajišťování finančních a materiálních prostředků k zajištění činnosti ČLS a pro rozvoj lukostřeleckého sportu,</w:t>
      </w:r>
    </w:p>
    <w:p w14:paraId="0000002E" w14:textId="77777777" w:rsidR="006C2B95" w:rsidRDefault="009D3D5E">
      <w:pPr>
        <w:numPr>
          <w:ilvl w:val="0"/>
          <w:numId w:val="18"/>
        </w:numPr>
        <w:tabs>
          <w:tab w:val="left" w:pos="1080"/>
        </w:tabs>
        <w:spacing w:before="60" w:line="240" w:lineRule="auto"/>
        <w:ind w:left="1080" w:hanging="360"/>
        <w:jc w:val="both"/>
        <w:rPr>
          <w:rFonts w:ascii="Verdana" w:eastAsia="Verdana" w:hAnsi="Verdana" w:cs="Verdana"/>
          <w:sz w:val="20"/>
        </w:rPr>
      </w:pPr>
      <w:r>
        <w:rPr>
          <w:rFonts w:ascii="Verdana" w:eastAsia="Verdana" w:hAnsi="Verdana" w:cs="Verdana"/>
          <w:sz w:val="20"/>
        </w:rPr>
        <w:t>vydává vnitřní předpisy a pravidla s celostátní působností,</w:t>
      </w:r>
    </w:p>
    <w:p w14:paraId="0000002F" w14:textId="77777777" w:rsidR="006C2B95" w:rsidRDefault="009D3D5E">
      <w:pPr>
        <w:numPr>
          <w:ilvl w:val="0"/>
          <w:numId w:val="18"/>
        </w:numPr>
        <w:tabs>
          <w:tab w:val="left" w:pos="1080"/>
        </w:tabs>
        <w:spacing w:before="60" w:line="240" w:lineRule="auto"/>
        <w:ind w:left="1080" w:hanging="360"/>
        <w:rPr>
          <w:rFonts w:ascii="Verdana" w:eastAsia="Verdana" w:hAnsi="Verdana" w:cs="Verdana"/>
          <w:sz w:val="20"/>
        </w:rPr>
      </w:pPr>
      <w:r>
        <w:rPr>
          <w:rFonts w:ascii="Verdana" w:eastAsia="Verdana" w:hAnsi="Verdana" w:cs="Verdana"/>
          <w:sz w:val="20"/>
        </w:rPr>
        <w:t>rozvíjí činnost zaměřenou proti používání zakázaných prostředků.</w:t>
      </w:r>
      <w:r>
        <w:t xml:space="preserve"> </w:t>
      </w:r>
    </w:p>
    <w:p w14:paraId="00000030" w14:textId="77777777" w:rsidR="006C2B95" w:rsidRDefault="006C2B95">
      <w:pPr>
        <w:spacing w:line="240" w:lineRule="auto"/>
        <w:jc w:val="center"/>
      </w:pPr>
    </w:p>
    <w:p w14:paraId="00000031" w14:textId="77777777" w:rsidR="006C2B95" w:rsidRDefault="009D3D5E">
      <w:pPr>
        <w:spacing w:before="120" w:line="240" w:lineRule="auto"/>
        <w:jc w:val="center"/>
      </w:pPr>
      <w:r>
        <w:rPr>
          <w:rFonts w:ascii="Verdana" w:eastAsia="Verdana" w:hAnsi="Verdana" w:cs="Verdana"/>
          <w:b/>
          <w:sz w:val="24"/>
          <w:szCs w:val="24"/>
        </w:rPr>
        <w:t>ČÁST II.</w:t>
      </w:r>
    </w:p>
    <w:p w14:paraId="00000032" w14:textId="77777777" w:rsidR="006C2B95" w:rsidRDefault="009D3D5E">
      <w:pPr>
        <w:spacing w:line="240" w:lineRule="auto"/>
        <w:jc w:val="center"/>
      </w:pPr>
      <w:r>
        <w:rPr>
          <w:rFonts w:ascii="Verdana" w:eastAsia="Verdana" w:hAnsi="Verdana" w:cs="Verdana"/>
          <w:b/>
          <w:sz w:val="24"/>
          <w:szCs w:val="24"/>
        </w:rPr>
        <w:t>ČLENSTVÍ V ČLS</w:t>
      </w:r>
    </w:p>
    <w:p w14:paraId="00000033" w14:textId="77777777" w:rsidR="006C2B95" w:rsidRDefault="006C2B95">
      <w:pPr>
        <w:spacing w:line="240" w:lineRule="auto"/>
        <w:jc w:val="center"/>
        <w:rPr>
          <w:rFonts w:ascii="Verdana" w:eastAsia="Verdana" w:hAnsi="Verdana" w:cs="Verdana"/>
          <w:b/>
          <w:sz w:val="20"/>
        </w:rPr>
      </w:pPr>
    </w:p>
    <w:p w14:paraId="00000034" w14:textId="77777777" w:rsidR="006C2B95" w:rsidRDefault="009D3D5E">
      <w:pPr>
        <w:spacing w:line="240" w:lineRule="auto"/>
        <w:jc w:val="center"/>
      </w:pPr>
      <w:r>
        <w:rPr>
          <w:rFonts w:ascii="Verdana" w:eastAsia="Verdana" w:hAnsi="Verdana" w:cs="Verdana"/>
          <w:b/>
          <w:sz w:val="20"/>
        </w:rPr>
        <w:t>Čl. 4</w:t>
      </w:r>
    </w:p>
    <w:p w14:paraId="00000035" w14:textId="77777777" w:rsidR="006C2B95" w:rsidRDefault="009D3D5E">
      <w:pPr>
        <w:spacing w:line="240" w:lineRule="auto"/>
        <w:jc w:val="center"/>
      </w:pPr>
      <w:r>
        <w:rPr>
          <w:rFonts w:ascii="Verdana" w:eastAsia="Verdana" w:hAnsi="Verdana" w:cs="Verdana"/>
          <w:b/>
          <w:sz w:val="20"/>
        </w:rPr>
        <w:t>Podmínky vzniku členství a druhy členství</w:t>
      </w:r>
    </w:p>
    <w:p w14:paraId="00000036" w14:textId="77777777" w:rsidR="006C2B95" w:rsidRDefault="009D3D5E">
      <w:pPr>
        <w:numPr>
          <w:ilvl w:val="1"/>
          <w:numId w:val="4"/>
        </w:numPr>
        <w:pBdr>
          <w:top w:val="nil"/>
          <w:left w:val="nil"/>
          <w:bottom w:val="nil"/>
          <w:right w:val="nil"/>
          <w:between w:val="nil"/>
        </w:pBdr>
        <w:spacing w:before="120" w:line="240" w:lineRule="auto"/>
        <w:jc w:val="both"/>
        <w:rPr>
          <w:rFonts w:ascii="Calibri" w:eastAsia="Calibri" w:hAnsi="Calibri" w:cs="Calibri"/>
          <w:szCs w:val="22"/>
        </w:rPr>
      </w:pPr>
      <w:r>
        <w:rPr>
          <w:rFonts w:ascii="Verdana" w:eastAsia="Verdana" w:hAnsi="Verdana" w:cs="Verdana"/>
          <w:sz w:val="20"/>
        </w:rPr>
        <w:t xml:space="preserve">Členství v ČLS je dobrovolné. Žádný člen ČLS nesmí být bezdůvodně zvýhodňován ani znevýhodňován. </w:t>
      </w:r>
      <w:sdt>
        <w:sdtPr>
          <w:tag w:val="goog_rdk_0"/>
          <w:id w:val="170854104"/>
        </w:sdtPr>
        <w:sdtEndPr/>
        <w:sdtContent>
          <w:ins w:id="0" w:author="Ladislav Žák" w:date="2022-01-19T12:22:00Z">
            <w:r>
              <w:rPr>
                <w:rFonts w:ascii="Verdana" w:eastAsia="Verdana" w:hAnsi="Verdana" w:cs="Verdana"/>
                <w:sz w:val="20"/>
              </w:rPr>
              <w:t>O členských otázkách rozhoduje Valné shromáždění</w:t>
            </w:r>
          </w:ins>
          <w:sdt>
            <w:sdtPr>
              <w:tag w:val="goog_rdk_1"/>
              <w:id w:val="2086107060"/>
            </w:sdtPr>
            <w:sdtEndPr/>
            <w:sdtContent>
              <w:ins w:id="1" w:author="Ladislav Žák" w:date="2022-01-19T12:22:00Z">
                <w:r>
                  <w:rPr>
                    <w:rFonts w:ascii="Verdana" w:eastAsia="Verdana" w:hAnsi="Verdana" w:cs="Verdana"/>
                    <w:sz w:val="20"/>
                    <w:rPrChange w:id="2" w:author="Ladislav Žák" w:date="2022-01-23T11:02:00Z">
                      <w:rPr>
                        <w:rFonts w:ascii="Calibri" w:eastAsia="Calibri" w:hAnsi="Calibri" w:cs="Calibri"/>
                        <w:szCs w:val="22"/>
                      </w:rPr>
                    </w:rPrChange>
                  </w:rPr>
                  <w:t xml:space="preserve"> ČLS</w:t>
                </w:r>
              </w:ins>
            </w:sdtContent>
          </w:sdt>
          <w:ins w:id="3" w:author="Ladislav Žák" w:date="2022-01-19T12:22:00Z">
            <w:r>
              <w:rPr>
                <w:rFonts w:ascii="Verdana" w:eastAsia="Verdana" w:hAnsi="Verdana" w:cs="Verdana"/>
                <w:sz w:val="20"/>
              </w:rPr>
              <w:t xml:space="preserve"> </w:t>
            </w:r>
          </w:ins>
          <w:customXmlInsRangeStart w:id="4" w:author="Ladislav Žák" w:date="2022-01-19T12:22:00Z"/>
          <w:sdt>
            <w:sdtPr>
              <w:tag w:val="goog_rdk_2"/>
              <w:id w:val="-1826502377"/>
            </w:sdtPr>
            <w:sdtEndPr/>
            <w:sdtContent>
              <w:customXmlInsRangeEnd w:id="4"/>
              <w:ins w:id="5" w:author="Ladislav Žák" w:date="2022-01-19T12:22:00Z">
                <w:r>
                  <w:rPr>
                    <w:rFonts w:ascii="Verdana" w:eastAsia="Verdana" w:hAnsi="Verdana" w:cs="Verdana"/>
                    <w:b/>
                    <w:sz w:val="20"/>
                    <w:rPrChange w:id="6" w:author="Ladislav Žák" w:date="2022-01-23T11:04:00Z">
                      <w:rPr>
                        <w:rFonts w:ascii="Verdana" w:eastAsia="Verdana" w:hAnsi="Verdana" w:cs="Verdana"/>
                        <w:sz w:val="20"/>
                      </w:rPr>
                    </w:rPrChange>
                  </w:rPr>
                  <w:t>(</w:t>
                </w:r>
              </w:ins>
              <w:customXmlInsRangeStart w:id="7" w:author="Ladislav Žák" w:date="2022-01-19T12:22:00Z"/>
            </w:sdtContent>
          </w:sdt>
          <w:customXmlInsRangeEnd w:id="7"/>
          <w:ins w:id="8" w:author="Ladislav Žák" w:date="2022-01-19T12:22:00Z">
            <w:r>
              <w:rPr>
                <w:rFonts w:ascii="Verdana" w:eastAsia="Verdana" w:hAnsi="Verdana" w:cs="Verdana"/>
                <w:sz w:val="20"/>
              </w:rPr>
              <w:t>dále také</w:t>
            </w:r>
          </w:ins>
          <w:customXmlInsRangeStart w:id="9" w:author="Ladislav Žák" w:date="2022-01-19T12:22:00Z"/>
          <w:sdt>
            <w:sdtPr>
              <w:tag w:val="goog_rdk_3"/>
              <w:id w:val="-524547844"/>
            </w:sdtPr>
            <w:sdtEndPr/>
            <w:sdtContent>
              <w:customXmlInsRangeEnd w:id="9"/>
              <w:ins w:id="10" w:author="Ladislav Žák" w:date="2022-01-19T12:22:00Z">
                <w:r>
                  <w:rPr>
                    <w:rFonts w:ascii="Verdana" w:eastAsia="Verdana" w:hAnsi="Verdana" w:cs="Verdana"/>
                    <w:b/>
                    <w:sz w:val="20"/>
                    <w:rPrChange w:id="11" w:author="Ladislav Žák" w:date="2022-01-23T11:04:00Z">
                      <w:rPr>
                        <w:rFonts w:ascii="Verdana" w:eastAsia="Verdana" w:hAnsi="Verdana" w:cs="Verdana"/>
                        <w:sz w:val="20"/>
                      </w:rPr>
                    </w:rPrChange>
                  </w:rPr>
                  <w:t xml:space="preserve"> </w:t>
                </w:r>
              </w:ins>
              <w:customXmlInsRangeStart w:id="12" w:author="Ladislav Žák" w:date="2022-01-19T12:22:00Z"/>
            </w:sdtContent>
          </w:sdt>
          <w:customXmlInsRangeEnd w:id="12"/>
          <w:ins w:id="13" w:author="Ladislav Žák" w:date="2022-01-19T12:22:00Z">
            <w:r>
              <w:rPr>
                <w:rFonts w:ascii="Verdana" w:eastAsia="Verdana" w:hAnsi="Verdana" w:cs="Verdana"/>
                <w:b/>
                <w:sz w:val="20"/>
              </w:rPr>
              <w:t>„</w:t>
            </w:r>
          </w:ins>
          <w:customXmlInsRangeStart w:id="14" w:author="Ladislav Žák" w:date="2022-01-19T12:22:00Z"/>
          <w:sdt>
            <w:sdtPr>
              <w:tag w:val="goog_rdk_4"/>
              <w:id w:val="-84846196"/>
            </w:sdtPr>
            <w:sdtEndPr/>
            <w:sdtContent>
              <w:customXmlInsRangeEnd w:id="14"/>
              <w:ins w:id="15" w:author="Ladislav Žák" w:date="2022-01-19T12:22:00Z">
                <w:r>
                  <w:rPr>
                    <w:rFonts w:ascii="Verdana" w:eastAsia="Verdana" w:hAnsi="Verdana" w:cs="Verdana"/>
                    <w:b/>
                    <w:sz w:val="20"/>
                    <w:rPrChange w:id="16" w:author="Ladislav Žák" w:date="2022-01-23T11:04:00Z">
                      <w:rPr>
                        <w:rFonts w:ascii="Verdana" w:eastAsia="Verdana" w:hAnsi="Verdana" w:cs="Verdana"/>
                        <w:sz w:val="20"/>
                      </w:rPr>
                    </w:rPrChange>
                  </w:rPr>
                  <w:t>VS ČLS</w:t>
                </w:r>
              </w:ins>
              <w:customXmlInsRangeStart w:id="17" w:author="Ladislav Žák" w:date="2022-01-19T12:22:00Z"/>
            </w:sdtContent>
          </w:sdt>
          <w:customXmlInsRangeEnd w:id="17"/>
          <w:ins w:id="18" w:author="Ladislav Žák" w:date="2022-01-19T12:22:00Z">
            <w:r>
              <w:rPr>
                <w:rFonts w:ascii="Verdana" w:eastAsia="Verdana" w:hAnsi="Verdana" w:cs="Verdana"/>
                <w:b/>
                <w:sz w:val="20"/>
              </w:rPr>
              <w:t>“</w:t>
            </w:r>
          </w:ins>
          <w:customXmlInsRangeStart w:id="19" w:author="Ladislav Žák" w:date="2022-01-19T12:22:00Z"/>
          <w:sdt>
            <w:sdtPr>
              <w:tag w:val="goog_rdk_5"/>
              <w:id w:val="-1358046782"/>
            </w:sdtPr>
            <w:sdtEndPr/>
            <w:sdtContent>
              <w:customXmlInsRangeEnd w:id="19"/>
              <w:ins w:id="20" w:author="Ladislav Žák" w:date="2022-01-19T12:22:00Z">
                <w:r>
                  <w:rPr>
                    <w:rFonts w:ascii="Verdana" w:eastAsia="Verdana" w:hAnsi="Verdana" w:cs="Verdana"/>
                    <w:b/>
                    <w:sz w:val="20"/>
                    <w:rPrChange w:id="21" w:author="Ladislav Žák" w:date="2022-01-23T11:04:00Z">
                      <w:rPr>
                        <w:rFonts w:ascii="Verdana" w:eastAsia="Verdana" w:hAnsi="Verdana" w:cs="Verdana"/>
                        <w:sz w:val="20"/>
                      </w:rPr>
                    </w:rPrChange>
                  </w:rPr>
                  <w:t>)</w:t>
                </w:r>
              </w:ins>
              <w:customXmlInsRangeStart w:id="22" w:author="Ladislav Žák" w:date="2022-01-19T12:22:00Z"/>
            </w:sdtContent>
          </w:sdt>
          <w:customXmlInsRangeEnd w:id="22"/>
          <w:customXmlInsRangeStart w:id="23" w:author="Ladislav Žák" w:date="2022-01-19T12:22:00Z"/>
          <w:sdt>
            <w:sdtPr>
              <w:tag w:val="goog_rdk_6"/>
              <w:id w:val="1226116963"/>
            </w:sdtPr>
            <w:sdtEndPr/>
            <w:sdtContent>
              <w:customXmlInsRangeEnd w:id="23"/>
              <w:ins w:id="24" w:author="Ladislav Žák" w:date="2022-01-19T12:22:00Z">
                <w:r>
                  <w:rPr>
                    <w:rFonts w:ascii="Verdana" w:eastAsia="Verdana" w:hAnsi="Verdana" w:cs="Verdana"/>
                    <w:sz w:val="20"/>
                    <w:rPrChange w:id="25" w:author="Ladislav Žák" w:date="2022-01-23T11:02:00Z">
                      <w:rPr>
                        <w:rFonts w:ascii="Calibri" w:eastAsia="Calibri" w:hAnsi="Calibri" w:cs="Calibri"/>
                        <w:szCs w:val="22"/>
                      </w:rPr>
                    </w:rPrChange>
                  </w:rPr>
                  <w:t xml:space="preserve"> po projednání v</w:t>
                </w:r>
              </w:ins>
              <w:customXmlInsRangeStart w:id="26" w:author="Ladislav Žák" w:date="2022-01-19T12:22:00Z"/>
            </w:sdtContent>
          </w:sdt>
          <w:customXmlInsRangeEnd w:id="26"/>
          <w:ins w:id="27" w:author="Ladislav Žák" w:date="2022-01-19T12:22:00Z">
            <w:r>
              <w:rPr>
                <w:rFonts w:ascii="Verdana" w:eastAsia="Verdana" w:hAnsi="Verdana" w:cs="Verdana"/>
                <w:sz w:val="20"/>
              </w:rPr>
              <w:t> </w:t>
            </w:r>
          </w:ins>
          <w:customXmlInsRangeStart w:id="28" w:author="Ladislav Žák" w:date="2022-01-19T12:22:00Z"/>
          <w:sdt>
            <w:sdtPr>
              <w:tag w:val="goog_rdk_7"/>
              <w:id w:val="-2023237305"/>
            </w:sdtPr>
            <w:sdtEndPr/>
            <w:sdtContent>
              <w:customXmlInsRangeEnd w:id="28"/>
              <w:ins w:id="29" w:author="Ladislav Žák" w:date="2022-01-19T12:22:00Z">
                <w:r>
                  <w:rPr>
                    <w:rFonts w:ascii="Verdana" w:eastAsia="Verdana" w:hAnsi="Verdana" w:cs="Verdana"/>
                    <w:sz w:val="20"/>
                    <w:rPrChange w:id="30" w:author="Ladislav Žák" w:date="2022-01-23T11:02:00Z">
                      <w:rPr>
                        <w:rFonts w:ascii="Calibri" w:eastAsia="Calibri" w:hAnsi="Calibri" w:cs="Calibri"/>
                        <w:szCs w:val="22"/>
                      </w:rPr>
                    </w:rPrChange>
                  </w:rPr>
                  <w:t>P</w:t>
                </w:r>
              </w:ins>
              <w:customXmlInsRangeStart w:id="31" w:author="Ladislav Žák" w:date="2022-01-19T12:22:00Z"/>
            </w:sdtContent>
          </w:sdt>
          <w:customXmlInsRangeEnd w:id="31"/>
          <w:ins w:id="32" w:author="Ladislav Žák" w:date="2022-01-19T12:22:00Z">
            <w:r>
              <w:rPr>
                <w:rFonts w:ascii="Verdana" w:eastAsia="Verdana" w:hAnsi="Verdana" w:cs="Verdana"/>
                <w:sz w:val="20"/>
              </w:rPr>
              <w:t xml:space="preserve">ředsednictvu </w:t>
            </w:r>
          </w:ins>
          <w:customXmlInsRangeStart w:id="33" w:author="Ladislav Žák" w:date="2022-01-19T12:22:00Z"/>
          <w:sdt>
            <w:sdtPr>
              <w:tag w:val="goog_rdk_8"/>
              <w:id w:val="-802221540"/>
            </w:sdtPr>
            <w:sdtEndPr/>
            <w:sdtContent>
              <w:customXmlInsRangeEnd w:id="33"/>
              <w:ins w:id="34" w:author="Ladislav Žák" w:date="2022-01-19T12:22:00Z">
                <w:r>
                  <w:rPr>
                    <w:rFonts w:ascii="Verdana" w:eastAsia="Verdana" w:hAnsi="Verdana" w:cs="Verdana"/>
                    <w:sz w:val="20"/>
                    <w:rPrChange w:id="35" w:author="Ladislav Žák" w:date="2022-01-23T11:02:00Z">
                      <w:rPr>
                        <w:rFonts w:ascii="Calibri" w:eastAsia="Calibri" w:hAnsi="Calibri" w:cs="Calibri"/>
                        <w:szCs w:val="22"/>
                      </w:rPr>
                    </w:rPrChange>
                  </w:rPr>
                  <w:t>ČLS.</w:t>
                </w:r>
              </w:ins>
              <w:customXmlInsRangeStart w:id="36" w:author="Ladislav Žák" w:date="2022-01-19T12:22:00Z"/>
            </w:sdtContent>
          </w:sdt>
          <w:customXmlInsRangeEnd w:id="36"/>
        </w:sdtContent>
      </w:sdt>
      <w:sdt>
        <w:sdtPr>
          <w:tag w:val="goog_rdk_9"/>
          <w:id w:val="-996106126"/>
        </w:sdtPr>
        <w:sdtEndPr/>
        <w:sdtContent/>
      </w:sdt>
    </w:p>
    <w:p w14:paraId="00000037" w14:textId="77777777" w:rsidR="006C2B95" w:rsidRDefault="009D3D5E">
      <w:pPr>
        <w:numPr>
          <w:ilvl w:val="1"/>
          <w:numId w:val="4"/>
        </w:numPr>
        <w:pBdr>
          <w:top w:val="nil"/>
          <w:left w:val="nil"/>
          <w:bottom w:val="nil"/>
          <w:right w:val="nil"/>
          <w:between w:val="nil"/>
        </w:pBdr>
        <w:spacing w:before="120" w:line="240" w:lineRule="auto"/>
        <w:jc w:val="both"/>
        <w:rPr>
          <w:rFonts w:ascii="Verdana" w:eastAsia="Verdana" w:hAnsi="Verdana" w:cs="Verdana"/>
          <w:sz w:val="20"/>
        </w:rPr>
      </w:pPr>
      <w:r>
        <w:rPr>
          <w:rFonts w:ascii="Verdana" w:eastAsia="Verdana" w:hAnsi="Verdana" w:cs="Verdana"/>
          <w:sz w:val="20"/>
        </w:rPr>
        <w:t xml:space="preserve">Členem ČLS se může stát fyzická nebo právnická osoba, která se hodlá účastnit činnosti ČLS. Přijetím členství se člen zavazuje chovat čestně vůči ČLS a jeho členům a zachovávat Stanovy a vnitřní předpisy ČLS. </w:t>
      </w:r>
    </w:p>
    <w:p w14:paraId="00000038" w14:textId="77777777" w:rsidR="006C2B95" w:rsidRDefault="009D3D5E">
      <w:pPr>
        <w:numPr>
          <w:ilvl w:val="1"/>
          <w:numId w:val="4"/>
        </w:numPr>
        <w:pBdr>
          <w:top w:val="nil"/>
          <w:left w:val="nil"/>
          <w:bottom w:val="nil"/>
          <w:right w:val="nil"/>
          <w:between w:val="nil"/>
        </w:pBdr>
        <w:spacing w:before="120" w:line="240" w:lineRule="auto"/>
        <w:jc w:val="both"/>
        <w:rPr>
          <w:rFonts w:ascii="Verdana" w:eastAsia="Verdana" w:hAnsi="Verdana" w:cs="Verdana"/>
          <w:sz w:val="20"/>
        </w:rPr>
      </w:pPr>
      <w:r>
        <w:rPr>
          <w:rFonts w:ascii="Verdana" w:eastAsia="Verdana" w:hAnsi="Verdana" w:cs="Verdana"/>
          <w:sz w:val="20"/>
        </w:rPr>
        <w:t>Druhy členství:</w:t>
      </w:r>
    </w:p>
    <w:p w14:paraId="00000039" w14:textId="77777777" w:rsidR="006C2B95" w:rsidRDefault="009D3D5E">
      <w:pPr>
        <w:numPr>
          <w:ilvl w:val="0"/>
          <w:numId w:val="24"/>
        </w:numPr>
        <w:pBdr>
          <w:top w:val="nil"/>
          <w:left w:val="nil"/>
          <w:bottom w:val="nil"/>
          <w:right w:val="nil"/>
          <w:between w:val="nil"/>
        </w:pBdr>
        <w:spacing w:before="60" w:line="240" w:lineRule="auto"/>
        <w:ind w:left="1080"/>
        <w:jc w:val="both"/>
        <w:rPr>
          <w:rFonts w:ascii="Verdana" w:eastAsia="Verdana" w:hAnsi="Verdana" w:cs="Verdana"/>
          <w:sz w:val="20"/>
        </w:rPr>
      </w:pPr>
      <w:r>
        <w:rPr>
          <w:rFonts w:ascii="Verdana" w:eastAsia="Verdana" w:hAnsi="Verdana" w:cs="Verdana"/>
          <w:sz w:val="20"/>
        </w:rPr>
        <w:t xml:space="preserve">členství řádné </w:t>
      </w:r>
      <w:sdt>
        <w:sdtPr>
          <w:tag w:val="goog_rdk_10"/>
          <w:id w:val="-1594780330"/>
        </w:sdtPr>
        <w:sdtEndPr/>
        <w:sdtContent>
          <w:del w:id="37" w:author="Ladislav Žák" w:date="2022-01-19T12:09:00Z">
            <w:r>
              <w:rPr>
                <w:rFonts w:ascii="Verdana" w:eastAsia="Verdana" w:hAnsi="Verdana" w:cs="Verdana"/>
                <w:sz w:val="20"/>
              </w:rPr>
              <w:delText>kolektivní</w:delText>
            </w:r>
          </w:del>
        </w:sdtContent>
      </w:sdt>
      <w:r>
        <w:rPr>
          <w:rFonts w:ascii="Verdana" w:eastAsia="Verdana" w:hAnsi="Verdana" w:cs="Verdana"/>
          <w:sz w:val="20"/>
        </w:rPr>
        <w:t xml:space="preserve"> </w:t>
      </w:r>
    </w:p>
    <w:p w14:paraId="0000003A" w14:textId="77777777" w:rsidR="006C2B95" w:rsidRDefault="009D3D5E">
      <w:pPr>
        <w:numPr>
          <w:ilvl w:val="0"/>
          <w:numId w:val="24"/>
        </w:numPr>
        <w:pBdr>
          <w:top w:val="nil"/>
          <w:left w:val="nil"/>
          <w:bottom w:val="nil"/>
          <w:right w:val="nil"/>
          <w:between w:val="nil"/>
        </w:pBdr>
        <w:spacing w:before="60" w:line="240" w:lineRule="auto"/>
        <w:ind w:left="1080"/>
        <w:jc w:val="both"/>
        <w:rPr>
          <w:rFonts w:ascii="Verdana" w:eastAsia="Verdana" w:hAnsi="Verdana" w:cs="Verdana"/>
          <w:sz w:val="20"/>
        </w:rPr>
      </w:pPr>
      <w:r>
        <w:rPr>
          <w:rFonts w:ascii="Verdana" w:eastAsia="Verdana" w:hAnsi="Verdana" w:cs="Verdana"/>
          <w:sz w:val="20"/>
        </w:rPr>
        <w:t xml:space="preserve">členství </w:t>
      </w:r>
      <w:sdt>
        <w:sdtPr>
          <w:tag w:val="goog_rdk_11"/>
          <w:id w:val="1958520488"/>
        </w:sdtPr>
        <w:sdtEndPr/>
        <w:sdtContent>
          <w:ins w:id="38" w:author="Ladislav Žák" w:date="2022-01-19T12:09:00Z">
            <w:r>
              <w:rPr>
                <w:rFonts w:ascii="Verdana" w:eastAsia="Verdana" w:hAnsi="Verdana" w:cs="Verdana"/>
                <w:sz w:val="20"/>
              </w:rPr>
              <w:t>evidované</w:t>
            </w:r>
          </w:ins>
        </w:sdtContent>
      </w:sdt>
      <w:sdt>
        <w:sdtPr>
          <w:tag w:val="goog_rdk_12"/>
          <w:id w:val="-456723285"/>
        </w:sdtPr>
        <w:sdtEndPr/>
        <w:sdtContent>
          <w:del w:id="39" w:author="Ladislav Žák" w:date="2022-01-19T12:09:00Z">
            <w:r>
              <w:rPr>
                <w:rFonts w:ascii="Verdana" w:eastAsia="Verdana" w:hAnsi="Verdana" w:cs="Verdana"/>
                <w:sz w:val="20"/>
              </w:rPr>
              <w:delText>řádné individuální</w:delText>
            </w:r>
          </w:del>
        </w:sdtContent>
      </w:sdt>
      <w:r>
        <w:rPr>
          <w:rFonts w:ascii="Verdana" w:eastAsia="Verdana" w:hAnsi="Verdana" w:cs="Verdana"/>
          <w:sz w:val="20"/>
        </w:rPr>
        <w:t xml:space="preserve"> </w:t>
      </w:r>
    </w:p>
    <w:p w14:paraId="0000003B" w14:textId="77777777" w:rsidR="006C2B95" w:rsidRDefault="009D3D5E">
      <w:pPr>
        <w:numPr>
          <w:ilvl w:val="0"/>
          <w:numId w:val="24"/>
        </w:numPr>
        <w:pBdr>
          <w:top w:val="nil"/>
          <w:left w:val="nil"/>
          <w:bottom w:val="nil"/>
          <w:right w:val="nil"/>
          <w:between w:val="nil"/>
        </w:pBdr>
        <w:spacing w:before="60" w:line="240" w:lineRule="auto"/>
        <w:ind w:left="1080"/>
        <w:jc w:val="both"/>
        <w:rPr>
          <w:rFonts w:ascii="Verdana" w:eastAsia="Verdana" w:hAnsi="Verdana" w:cs="Verdana"/>
          <w:sz w:val="20"/>
        </w:rPr>
      </w:pPr>
      <w:r>
        <w:rPr>
          <w:rFonts w:ascii="Verdana" w:eastAsia="Verdana" w:hAnsi="Verdana" w:cs="Verdana"/>
          <w:sz w:val="20"/>
        </w:rPr>
        <w:t>členství mimořádné</w:t>
      </w:r>
      <w:sdt>
        <w:sdtPr>
          <w:tag w:val="goog_rdk_13"/>
          <w:id w:val="-1601174534"/>
        </w:sdtPr>
        <w:sdtEndPr/>
        <w:sdtContent>
          <w:del w:id="40" w:author="Ladislav Žák" w:date="2022-01-19T12:10:00Z">
            <w:r>
              <w:rPr>
                <w:rFonts w:ascii="Verdana" w:eastAsia="Verdana" w:hAnsi="Verdana" w:cs="Verdana"/>
                <w:sz w:val="20"/>
              </w:rPr>
              <w:delText xml:space="preserve"> kolektivní</w:delText>
            </w:r>
          </w:del>
        </w:sdtContent>
      </w:sdt>
      <w:r>
        <w:rPr>
          <w:rFonts w:ascii="Verdana" w:eastAsia="Verdana" w:hAnsi="Verdana" w:cs="Verdana"/>
          <w:sz w:val="20"/>
        </w:rPr>
        <w:t xml:space="preserve"> </w:t>
      </w:r>
    </w:p>
    <w:p w14:paraId="0000003C" w14:textId="77777777" w:rsidR="006C2B95" w:rsidRDefault="009D3D5E">
      <w:pPr>
        <w:numPr>
          <w:ilvl w:val="0"/>
          <w:numId w:val="24"/>
        </w:numPr>
        <w:pBdr>
          <w:top w:val="nil"/>
          <w:left w:val="nil"/>
          <w:bottom w:val="nil"/>
          <w:right w:val="nil"/>
          <w:between w:val="nil"/>
        </w:pBdr>
        <w:spacing w:before="60" w:line="240" w:lineRule="auto"/>
        <w:ind w:left="1080"/>
        <w:jc w:val="both"/>
        <w:rPr>
          <w:rFonts w:ascii="Verdana" w:eastAsia="Verdana" w:hAnsi="Verdana" w:cs="Verdana"/>
          <w:sz w:val="20"/>
        </w:rPr>
      </w:pPr>
      <w:r>
        <w:rPr>
          <w:rFonts w:ascii="Verdana" w:eastAsia="Verdana" w:hAnsi="Verdana" w:cs="Verdana"/>
          <w:sz w:val="20"/>
        </w:rPr>
        <w:t>členství čestné</w:t>
      </w:r>
    </w:p>
    <w:p w14:paraId="0000003D" w14:textId="77777777" w:rsidR="006C2B95" w:rsidRDefault="009D3D5E">
      <w:pPr>
        <w:numPr>
          <w:ilvl w:val="1"/>
          <w:numId w:val="4"/>
        </w:numPr>
        <w:pBdr>
          <w:top w:val="nil"/>
          <w:left w:val="nil"/>
          <w:bottom w:val="nil"/>
          <w:right w:val="nil"/>
          <w:between w:val="nil"/>
        </w:pBdr>
        <w:spacing w:before="120" w:line="240" w:lineRule="auto"/>
        <w:jc w:val="both"/>
        <w:rPr>
          <w:rFonts w:ascii="Verdana" w:eastAsia="Verdana" w:hAnsi="Verdana" w:cs="Verdana"/>
          <w:sz w:val="20"/>
        </w:rPr>
      </w:pPr>
      <w:r>
        <w:rPr>
          <w:rFonts w:ascii="Verdana" w:eastAsia="Verdana" w:hAnsi="Verdana" w:cs="Verdana"/>
          <w:sz w:val="20"/>
        </w:rPr>
        <w:t xml:space="preserve">Řádným </w:t>
      </w:r>
      <w:sdt>
        <w:sdtPr>
          <w:tag w:val="goog_rdk_14"/>
          <w:id w:val="-408077281"/>
        </w:sdtPr>
        <w:sdtEndPr/>
        <w:sdtContent>
          <w:del w:id="41" w:author="Ladislav Žák" w:date="2022-01-19T12:10:00Z">
            <w:r>
              <w:rPr>
                <w:rFonts w:ascii="Verdana" w:eastAsia="Verdana" w:hAnsi="Verdana" w:cs="Verdana"/>
                <w:sz w:val="20"/>
              </w:rPr>
              <w:delText>kolektivním</w:delText>
            </w:r>
          </w:del>
        </w:sdtContent>
      </w:sdt>
      <w:r>
        <w:rPr>
          <w:rFonts w:ascii="Verdana" w:eastAsia="Verdana" w:hAnsi="Verdana" w:cs="Verdana"/>
          <w:sz w:val="20"/>
        </w:rPr>
        <w:t xml:space="preserve"> členem ČLS se může stát právnická osoba - </w:t>
      </w:r>
      <w:sdt>
        <w:sdtPr>
          <w:tag w:val="goog_rdk_15"/>
          <w:id w:val="-931578011"/>
        </w:sdtPr>
        <w:sdtEndPr/>
        <w:sdtContent>
          <w:del w:id="42" w:author="David Špinar" w:date="2022-01-25T12:09:00Z">
            <w:r>
              <w:rPr>
                <w:rFonts w:ascii="Verdana" w:eastAsia="Verdana" w:hAnsi="Verdana" w:cs="Verdana"/>
                <w:sz w:val="20"/>
              </w:rPr>
              <w:delText xml:space="preserve">zejména </w:delText>
            </w:r>
          </w:del>
        </w:sdtContent>
      </w:sdt>
      <w:r>
        <w:rPr>
          <w:rFonts w:ascii="Verdana" w:eastAsia="Verdana" w:hAnsi="Verdana" w:cs="Verdana"/>
          <w:sz w:val="20"/>
        </w:rPr>
        <w:t xml:space="preserve">lukostřelecký klub se sídlem v ČR či lukostřelecký oddíl se sídlem v ČR a dále též lukostřelecký oddíl s odvozenou právní osobností od tělovýchovného spolku se sídlem v ČR či spolku provozujícího sportovní činnost se sídlem v ČR (TJ </w:t>
      </w:r>
      <w:proofErr w:type="gramStart"/>
      <w:r>
        <w:rPr>
          <w:rFonts w:ascii="Verdana" w:eastAsia="Verdana" w:hAnsi="Verdana" w:cs="Verdana"/>
          <w:sz w:val="20"/>
        </w:rPr>
        <w:t>Sokol,</w:t>
      </w:r>
      <w:proofErr w:type="gramEnd"/>
      <w:r>
        <w:rPr>
          <w:rFonts w:ascii="Verdana" w:eastAsia="Verdana" w:hAnsi="Verdana" w:cs="Verdana"/>
          <w:sz w:val="20"/>
        </w:rPr>
        <w:t xml:space="preserve"> apod.), (dále také jako „</w:t>
      </w:r>
      <w:r>
        <w:rPr>
          <w:rFonts w:ascii="Verdana" w:eastAsia="Verdana" w:hAnsi="Verdana" w:cs="Verdana"/>
          <w:b/>
          <w:sz w:val="20"/>
        </w:rPr>
        <w:t>lukostřelecký klub/oddíl</w:t>
      </w:r>
      <w:r>
        <w:rPr>
          <w:rFonts w:ascii="Verdana" w:eastAsia="Verdana" w:hAnsi="Verdana" w:cs="Verdana"/>
          <w:sz w:val="20"/>
        </w:rPr>
        <w:t>)“.</w:t>
      </w:r>
    </w:p>
    <w:p w14:paraId="0000003E" w14:textId="77777777" w:rsidR="006C2B95" w:rsidRDefault="009D3D5E">
      <w:pPr>
        <w:spacing w:before="120" w:line="240" w:lineRule="auto"/>
        <w:ind w:left="720"/>
        <w:jc w:val="both"/>
        <w:rPr>
          <w:rFonts w:ascii="Verdana" w:eastAsia="Verdana" w:hAnsi="Verdana" w:cs="Verdana"/>
          <w:sz w:val="20"/>
        </w:rPr>
      </w:pPr>
      <w:r>
        <w:rPr>
          <w:rFonts w:ascii="Verdana" w:eastAsia="Verdana" w:hAnsi="Verdana" w:cs="Verdana"/>
          <w:sz w:val="20"/>
        </w:rPr>
        <w:t>Řádným</w:t>
      </w:r>
      <w:sdt>
        <w:sdtPr>
          <w:tag w:val="goog_rdk_16"/>
          <w:id w:val="1221872987"/>
        </w:sdtPr>
        <w:sdtEndPr/>
        <w:sdtContent>
          <w:del w:id="43" w:author="Ladislav Žák" w:date="2022-01-19T12:10:00Z">
            <w:r>
              <w:rPr>
                <w:rFonts w:ascii="Verdana" w:eastAsia="Verdana" w:hAnsi="Verdana" w:cs="Verdana"/>
                <w:sz w:val="20"/>
              </w:rPr>
              <w:delText xml:space="preserve"> kolektivním</w:delText>
            </w:r>
          </w:del>
        </w:sdtContent>
      </w:sdt>
      <w:r>
        <w:rPr>
          <w:rFonts w:ascii="Verdana" w:eastAsia="Verdana" w:hAnsi="Verdana" w:cs="Verdana"/>
          <w:sz w:val="20"/>
        </w:rPr>
        <w:t xml:space="preserve"> členem ČLS se může stát lukostřelecký klub/oddíl pouze v případě, že splňuje veškeré podmínky pro přijetí do ČLS určené právními předpisy, Stanovami a příslušnými vnitřními předpisy ČLS.</w:t>
      </w:r>
    </w:p>
    <w:sdt>
      <w:sdtPr>
        <w:tag w:val="goog_rdk_25"/>
        <w:id w:val="-1143656024"/>
      </w:sdtPr>
      <w:sdtEndPr/>
      <w:sdtContent>
        <w:p w14:paraId="0000003F" w14:textId="77777777" w:rsidR="006C2B95" w:rsidRDefault="009D3D5E">
          <w:pPr>
            <w:spacing w:before="120" w:line="240" w:lineRule="auto"/>
            <w:ind w:left="720" w:hanging="720"/>
            <w:jc w:val="both"/>
            <w:rPr>
              <w:del w:id="44" w:author="Ladislav Žák" w:date="2022-01-19T12:13:00Z"/>
            </w:rPr>
          </w:pPr>
          <w:r>
            <w:rPr>
              <w:rFonts w:ascii="Verdana" w:eastAsia="Verdana" w:hAnsi="Verdana" w:cs="Verdana"/>
              <w:sz w:val="20"/>
            </w:rPr>
            <w:t>4.5.</w:t>
          </w:r>
          <w:r>
            <w:rPr>
              <w:rFonts w:ascii="Verdana" w:eastAsia="Verdana" w:hAnsi="Verdana" w:cs="Verdana"/>
              <w:sz w:val="20"/>
            </w:rPr>
            <w:tab/>
          </w:r>
          <w:sdt>
            <w:sdtPr>
              <w:tag w:val="goog_rdk_17"/>
              <w:id w:val="-332077102"/>
            </w:sdtPr>
            <w:sdtEndPr/>
            <w:sdtContent>
              <w:ins w:id="45" w:author="Ladislav Žák" w:date="2022-01-19T12:11:00Z">
                <w:r>
                  <w:rPr>
                    <w:rFonts w:ascii="Verdana" w:eastAsia="Verdana" w:hAnsi="Verdana" w:cs="Verdana"/>
                    <w:sz w:val="20"/>
                  </w:rPr>
                  <w:t xml:space="preserve">Evidovaným </w:t>
                </w:r>
              </w:ins>
            </w:sdtContent>
          </w:sdt>
          <w:sdt>
            <w:sdtPr>
              <w:tag w:val="goog_rdk_18"/>
              <w:id w:val="-699550556"/>
            </w:sdtPr>
            <w:sdtEndPr/>
            <w:sdtContent>
              <w:del w:id="46" w:author="Ladislav Žák" w:date="2022-01-19T12:11:00Z">
                <w:r>
                  <w:rPr>
                    <w:rFonts w:ascii="Verdana" w:eastAsia="Verdana" w:hAnsi="Verdana" w:cs="Verdana"/>
                    <w:sz w:val="20"/>
                  </w:rPr>
                  <w:delText xml:space="preserve">Řádným individuálním </w:delText>
                </w:r>
              </w:del>
            </w:sdtContent>
          </w:sdt>
          <w:r>
            <w:rPr>
              <w:rFonts w:ascii="Verdana" w:eastAsia="Verdana" w:hAnsi="Verdana" w:cs="Verdana"/>
              <w:sz w:val="20"/>
            </w:rPr>
            <w:t>členem ČLS</w:t>
          </w:r>
          <w:sdt>
            <w:sdtPr>
              <w:tag w:val="goog_rdk_19"/>
              <w:id w:val="1619947828"/>
            </w:sdtPr>
            <w:sdtEndPr/>
            <w:sdtContent>
              <w:ins w:id="47" w:author="Ladislav Žák" w:date="2022-01-19T12:11:00Z">
                <w:r>
                  <w:rPr>
                    <w:rFonts w:ascii="Verdana" w:eastAsia="Verdana" w:hAnsi="Verdana" w:cs="Verdana"/>
                    <w:sz w:val="20"/>
                  </w:rPr>
                  <w:t xml:space="preserve"> </w:t>
                </w:r>
              </w:ins>
            </w:sdtContent>
          </w:sdt>
          <w:sdt>
            <w:sdtPr>
              <w:tag w:val="goog_rdk_20"/>
              <w:id w:val="868421872"/>
            </w:sdtPr>
            <w:sdtEndPr/>
            <w:sdtContent>
              <w:del w:id="48" w:author="Ladislav Žák" w:date="2022-01-19T12:11:00Z">
                <w:r>
                  <w:rPr>
                    <w:rFonts w:ascii="Verdana" w:eastAsia="Verdana" w:hAnsi="Verdana" w:cs="Verdana"/>
                    <w:sz w:val="20"/>
                  </w:rPr>
                  <w:delText xml:space="preserve"> (dále také jako „</w:delText>
                </w:r>
                <w:r>
                  <w:rPr>
                    <w:rFonts w:ascii="Verdana" w:eastAsia="Verdana" w:hAnsi="Verdana" w:cs="Verdana"/>
                    <w:b/>
                    <w:sz w:val="20"/>
                  </w:rPr>
                  <w:delText>individuální člen ČLS</w:delText>
                </w:r>
                <w:r>
                  <w:rPr>
                    <w:rFonts w:ascii="Verdana" w:eastAsia="Verdana" w:hAnsi="Verdana" w:cs="Verdana"/>
                    <w:sz w:val="20"/>
                  </w:rPr>
                  <w:delText xml:space="preserve">“) </w:delText>
                </w:r>
              </w:del>
            </w:sdtContent>
          </w:sdt>
          <w:r>
            <w:rPr>
              <w:rFonts w:ascii="Verdana" w:eastAsia="Verdana" w:hAnsi="Verdana" w:cs="Verdana"/>
              <w:sz w:val="20"/>
            </w:rPr>
            <w:t>se může stát fyzická osoba,</w:t>
          </w:r>
          <w:sdt>
            <w:sdtPr>
              <w:tag w:val="goog_rdk_21"/>
              <w:id w:val="509566398"/>
            </w:sdtPr>
            <w:sdtEndPr/>
            <w:sdtContent>
              <w:del w:id="49" w:author="David Špinar" w:date="2022-01-25T12:36:00Z">
                <w:r>
                  <w:rPr>
                    <w:rFonts w:ascii="Verdana" w:eastAsia="Verdana" w:hAnsi="Verdana" w:cs="Verdana"/>
                    <w:sz w:val="20"/>
                  </w:rPr>
                  <w:delText xml:space="preserve"> která je občanem ČR, občanem státu, který je členem Evropské unie (dále jen „EU“) anebo jiného státu, pokud má trvalý</w:delText>
                </w:r>
              </w:del>
            </w:sdtContent>
          </w:sdt>
          <w:sdt>
            <w:sdtPr>
              <w:tag w:val="goog_rdk_22"/>
              <w:id w:val="-91244546"/>
            </w:sdtPr>
            <w:sdtEndPr/>
            <w:sdtContent>
              <w:customXmlInsRangeStart w:id="50" w:author="Ladislav Žák" w:date="2022-01-19T12:13:00Z"/>
              <w:sdt>
                <w:sdtPr>
                  <w:tag w:val="goog_rdk_23"/>
                  <w:id w:val="-1931723697"/>
                </w:sdtPr>
                <w:sdtEndPr/>
                <w:sdtContent>
                  <w:customXmlInsRangeEnd w:id="50"/>
                  <w:ins w:id="51" w:author="Ladislav Žák" w:date="2022-01-19T12:13:00Z">
                    <w:del w:id="52" w:author="David Špinar" w:date="2022-01-25T12:36:00Z">
                      <w:r>
                        <w:rPr>
                          <w:rFonts w:ascii="Verdana" w:eastAsia="Verdana" w:hAnsi="Verdana" w:cs="Verdana"/>
                          <w:sz w:val="20"/>
                        </w:rPr>
                        <w:delText xml:space="preserve"> pobyt na území ČR</w:delText>
                      </w:r>
                    </w:del>
                  </w:ins>
                  <w:customXmlInsRangeStart w:id="53" w:author="Ladislav Žák" w:date="2022-01-19T12:13:00Z"/>
                </w:sdtContent>
              </w:sdt>
              <w:customXmlInsRangeEnd w:id="53"/>
              <w:ins w:id="54" w:author="Ladislav Žák" w:date="2022-01-19T12:13:00Z">
                <w:r>
                  <w:rPr>
                    <w:rFonts w:ascii="Verdana" w:eastAsia="Verdana" w:hAnsi="Verdana" w:cs="Verdana"/>
                    <w:sz w:val="20"/>
                  </w:rPr>
                  <w:t xml:space="preserve">, </w:t>
                </w:r>
              </w:ins>
            </w:sdtContent>
          </w:sdt>
          <w:sdt>
            <w:sdtPr>
              <w:tag w:val="goog_rdk_24"/>
              <w:id w:val="-273708476"/>
            </w:sdtPr>
            <w:sdtEndPr/>
            <w:sdtContent>
              <w:del w:id="55" w:author="Ladislav Žák" w:date="2022-01-19T12:13:00Z">
                <w:r>
                  <w:rPr>
                    <w:rFonts w:ascii="Verdana" w:eastAsia="Verdana" w:hAnsi="Verdana" w:cs="Verdana"/>
                    <w:sz w:val="20"/>
                  </w:rPr>
                  <w:delText xml:space="preserve"> pobyt na území ČR.</w:delText>
                </w:r>
              </w:del>
            </w:sdtContent>
          </w:sdt>
        </w:p>
      </w:sdtContent>
    </w:sdt>
    <w:sdt>
      <w:sdtPr>
        <w:tag w:val="goog_rdk_27"/>
        <w:id w:val="-446690523"/>
      </w:sdtPr>
      <w:sdtEndPr/>
      <w:sdtContent>
        <w:p w14:paraId="00000040" w14:textId="77777777" w:rsidR="006C2B95" w:rsidRPr="006C2B95" w:rsidRDefault="00FD71EA">
          <w:pPr>
            <w:spacing w:before="120" w:line="240" w:lineRule="auto"/>
            <w:jc w:val="both"/>
            <w:rPr>
              <w:del w:id="56" w:author="Ladislav Žák" w:date="2022-01-19T12:13:00Z"/>
              <w:rPrChange w:id="57" w:author="Ladislav Žák" w:date="2022-01-19T12:12:00Z">
                <w:rPr>
                  <w:del w:id="58" w:author="Ladislav Žák" w:date="2022-01-19T12:13:00Z"/>
                  <w:rFonts w:ascii="Verdana" w:eastAsia="Verdana" w:hAnsi="Verdana" w:cs="Verdana"/>
                  <w:sz w:val="20"/>
                </w:rPr>
              </w:rPrChange>
            </w:rPr>
            <w:pPrChange w:id="59" w:author="Ladislav Žák" w:date="2022-01-19T12:12:00Z">
              <w:pPr>
                <w:spacing w:before="120" w:line="240" w:lineRule="auto"/>
                <w:ind w:left="720"/>
                <w:jc w:val="both"/>
              </w:pPr>
            </w:pPrChange>
          </w:pPr>
          <w:sdt>
            <w:sdtPr>
              <w:tag w:val="goog_rdk_26"/>
              <w:id w:val="1487285279"/>
            </w:sdtPr>
            <w:sdtEndPr/>
            <w:sdtContent>
              <w:del w:id="60" w:author="Ladislav Žák" w:date="2022-01-19T12:13:00Z">
                <w:r w:rsidR="009D3D5E">
                  <w:rPr>
                    <w:rFonts w:ascii="Verdana" w:eastAsia="Verdana" w:hAnsi="Verdana" w:cs="Verdana"/>
                    <w:sz w:val="20"/>
                  </w:rPr>
                  <w:delText>Individuálním členem ČLS se může stát:</w:delText>
                </w:r>
              </w:del>
            </w:sdtContent>
          </w:sdt>
        </w:p>
      </w:sdtContent>
    </w:sdt>
    <w:sdt>
      <w:sdtPr>
        <w:tag w:val="goog_rdk_30"/>
        <w:id w:val="-458108455"/>
      </w:sdtPr>
      <w:sdtEndPr/>
      <w:sdtContent>
        <w:p w14:paraId="00000041" w14:textId="77777777" w:rsidR="006C2B95" w:rsidRPr="006C2B95" w:rsidRDefault="00FD71EA">
          <w:pPr>
            <w:spacing w:before="120" w:line="240" w:lineRule="auto"/>
            <w:ind w:left="720" w:hanging="720"/>
            <w:jc w:val="both"/>
            <w:rPr>
              <w:del w:id="61" w:author="Ladislav Žák" w:date="2022-01-19T12:16:00Z"/>
              <w:rPrChange w:id="62" w:author="Ladislav Žák" w:date="2022-01-19T12:12:00Z">
                <w:rPr>
                  <w:del w:id="63" w:author="Ladislav Žák" w:date="2022-01-19T12:16:00Z"/>
                  <w:rFonts w:ascii="Verdana" w:eastAsia="Verdana" w:hAnsi="Verdana" w:cs="Verdana"/>
                  <w:sz w:val="20"/>
                </w:rPr>
              </w:rPrChange>
            </w:rPr>
            <w:pPrChange w:id="64" w:author="Ladislav Žák" w:date="2022-01-19T12:12:00Z">
              <w:pPr>
                <w:numPr>
                  <w:numId w:val="3"/>
                </w:numPr>
                <w:spacing w:before="60" w:line="240" w:lineRule="auto"/>
                <w:ind w:left="1155" w:hanging="360"/>
                <w:jc w:val="both"/>
              </w:pPr>
            </w:pPrChange>
          </w:pPr>
          <w:sdt>
            <w:sdtPr>
              <w:tag w:val="goog_rdk_28"/>
              <w:id w:val="-969048186"/>
            </w:sdtPr>
            <w:sdtEndPr/>
            <w:sdtContent>
              <w:del w:id="65" w:author="Ladislav Žák" w:date="2022-01-19T12:13:00Z">
                <w:r w:rsidR="009D3D5E">
                  <w:rPr>
                    <w:rFonts w:ascii="Verdana" w:eastAsia="Verdana" w:hAnsi="Verdana" w:cs="Verdana"/>
                    <w:sz w:val="20"/>
                  </w:rPr>
                  <w:delText xml:space="preserve">fyzická osoba, </w:delText>
                </w:r>
              </w:del>
            </w:sdtContent>
          </w:sdt>
          <w:r w:rsidR="009D3D5E">
            <w:rPr>
              <w:rFonts w:ascii="Verdana" w:eastAsia="Verdana" w:hAnsi="Verdana" w:cs="Verdana"/>
              <w:sz w:val="20"/>
            </w:rPr>
            <w:t>která je členem lukostřeleckého klubu/</w:t>
          </w:r>
          <w:proofErr w:type="gramStart"/>
          <w:r w:rsidR="009D3D5E">
            <w:rPr>
              <w:rFonts w:ascii="Verdana" w:eastAsia="Verdana" w:hAnsi="Verdana" w:cs="Verdana"/>
              <w:sz w:val="20"/>
            </w:rPr>
            <w:t>oddílu - člena</w:t>
          </w:r>
          <w:proofErr w:type="gramEnd"/>
          <w:r w:rsidR="009D3D5E">
            <w:rPr>
              <w:rFonts w:ascii="Verdana" w:eastAsia="Verdana" w:hAnsi="Verdana" w:cs="Verdana"/>
              <w:sz w:val="20"/>
            </w:rPr>
            <w:t xml:space="preserve"> ČLS, v němž realizuje svá členská práva a povinnosti,</w:t>
          </w:r>
          <w:sdt>
            <w:sdtPr>
              <w:tag w:val="goog_rdk_29"/>
              <w:id w:val="-1656226536"/>
            </w:sdtPr>
            <w:sdtEndPr/>
            <w:sdtContent/>
          </w:sdt>
        </w:p>
      </w:sdtContent>
    </w:sdt>
    <w:sdt>
      <w:sdtPr>
        <w:tag w:val="goog_rdk_32"/>
        <w:id w:val="2115786036"/>
      </w:sdtPr>
      <w:sdtEndPr/>
      <w:sdtContent>
        <w:p w14:paraId="00000042" w14:textId="77777777" w:rsidR="006C2B95" w:rsidRPr="006C2B95" w:rsidRDefault="00FD71EA">
          <w:pPr>
            <w:spacing w:before="120" w:line="240" w:lineRule="auto"/>
            <w:ind w:left="720" w:hanging="720"/>
            <w:jc w:val="both"/>
            <w:rPr>
              <w:del w:id="66" w:author="Ladislav Žák" w:date="2022-01-19T12:16:00Z"/>
              <w:rPrChange w:id="67" w:author="Ladislav Žák" w:date="2022-01-19T12:16:00Z">
                <w:rPr>
                  <w:del w:id="68" w:author="Ladislav Žák" w:date="2022-01-19T12:16:00Z"/>
                  <w:rFonts w:ascii="Verdana" w:eastAsia="Verdana" w:hAnsi="Verdana" w:cs="Verdana"/>
                  <w:sz w:val="20"/>
                </w:rPr>
              </w:rPrChange>
            </w:rPr>
            <w:pPrChange w:id="69" w:author="Ladislav Žák" w:date="2022-01-19T12:16:00Z">
              <w:pPr>
                <w:numPr>
                  <w:numId w:val="3"/>
                </w:numPr>
                <w:spacing w:before="60" w:line="240" w:lineRule="auto"/>
                <w:ind w:left="1155" w:hanging="360"/>
                <w:jc w:val="both"/>
              </w:pPr>
            </w:pPrChange>
          </w:pPr>
          <w:sdt>
            <w:sdtPr>
              <w:tag w:val="goog_rdk_31"/>
              <w:id w:val="-336152307"/>
            </w:sdtPr>
            <w:sdtEndPr/>
            <w:sdtContent>
              <w:del w:id="70" w:author="Ladislav Žák" w:date="2022-01-19T12:16:00Z">
                <w:r w:rsidR="009D3D5E">
                  <w:rPr>
                    <w:rFonts w:ascii="Verdana" w:eastAsia="Verdana" w:hAnsi="Verdana" w:cs="Verdana"/>
                    <w:sz w:val="20"/>
                  </w:rPr>
                  <w:delText>fyzická osoba, která není členem žádného lukostřeleckého klubu/oddílu.</w:delText>
                </w:r>
              </w:del>
            </w:sdtContent>
          </w:sdt>
        </w:p>
      </w:sdtContent>
    </w:sdt>
    <w:sdt>
      <w:sdtPr>
        <w:tag w:val="goog_rdk_34"/>
        <w:id w:val="-1445915577"/>
      </w:sdtPr>
      <w:sdtEndPr/>
      <w:sdtContent>
        <w:p w14:paraId="00000043" w14:textId="77777777" w:rsidR="006C2B95" w:rsidRPr="006C2B95" w:rsidRDefault="00FD71EA">
          <w:pPr>
            <w:spacing w:before="120" w:line="240" w:lineRule="auto"/>
            <w:ind w:left="720" w:hanging="720"/>
            <w:jc w:val="both"/>
            <w:rPr>
              <w:rPrChange w:id="71" w:author="Ladislav Žák" w:date="2022-01-19T12:18:00Z">
                <w:rPr>
                  <w:rFonts w:ascii="Verdana" w:eastAsia="Verdana" w:hAnsi="Verdana" w:cs="Verdana"/>
                  <w:sz w:val="20"/>
                </w:rPr>
              </w:rPrChange>
            </w:rPr>
            <w:pPrChange w:id="72" w:author="Ladislav Žák" w:date="2022-01-19T12:18:00Z">
              <w:pPr>
                <w:spacing w:before="120" w:line="240" w:lineRule="auto"/>
                <w:ind w:left="720"/>
                <w:jc w:val="both"/>
              </w:pPr>
            </w:pPrChange>
          </w:pPr>
          <w:sdt>
            <w:sdtPr>
              <w:tag w:val="goog_rdk_33"/>
              <w:id w:val="219252115"/>
            </w:sdtPr>
            <w:sdtEndPr/>
            <w:sdtContent>
              <w:del w:id="73" w:author="Ladislav Žák" w:date="2022-01-19T12:16:00Z">
                <w:r w:rsidR="009D3D5E">
                  <w:rPr>
                    <w:rFonts w:ascii="Verdana" w:eastAsia="Verdana" w:hAnsi="Verdana" w:cs="Verdana"/>
                    <w:sz w:val="20"/>
                  </w:rPr>
                  <w:delText>Individuálním členem ČLS se může stát fyzická osoba, která je členem lukostřeleckého klubu/oddílu,</w:delText>
                </w:r>
              </w:del>
            </w:sdtContent>
          </w:sdt>
          <w:r w:rsidR="009D3D5E">
            <w:rPr>
              <w:rFonts w:ascii="Verdana" w:eastAsia="Verdana" w:hAnsi="Verdana" w:cs="Verdana"/>
              <w:sz w:val="20"/>
            </w:rPr>
            <w:t xml:space="preserve"> a to od 6. roku věku. Členství fyzické osoby ve věku do </w:t>
          </w:r>
          <w:proofErr w:type="gramStart"/>
          <w:r w:rsidR="009D3D5E">
            <w:rPr>
              <w:rFonts w:ascii="Verdana" w:eastAsia="Verdana" w:hAnsi="Verdana" w:cs="Verdana"/>
              <w:sz w:val="20"/>
            </w:rPr>
            <w:t>18-ti</w:t>
          </w:r>
          <w:proofErr w:type="gramEnd"/>
          <w:r w:rsidR="009D3D5E">
            <w:rPr>
              <w:rFonts w:ascii="Verdana" w:eastAsia="Verdana" w:hAnsi="Verdana" w:cs="Verdana"/>
              <w:sz w:val="20"/>
            </w:rPr>
            <w:t xml:space="preserve"> let je možné pouze se souhlasem zákonného zástupce. </w:t>
          </w:r>
        </w:p>
      </w:sdtContent>
    </w:sdt>
    <w:p w14:paraId="00000044" w14:textId="77777777" w:rsidR="006C2B95" w:rsidRDefault="00FD71EA">
      <w:pPr>
        <w:spacing w:before="120" w:line="240" w:lineRule="auto"/>
        <w:ind w:left="720"/>
        <w:jc w:val="both"/>
        <w:rPr>
          <w:rFonts w:ascii="Verdana" w:eastAsia="Verdana" w:hAnsi="Verdana" w:cs="Verdana"/>
          <w:sz w:val="20"/>
        </w:rPr>
      </w:pPr>
      <w:sdt>
        <w:sdtPr>
          <w:tag w:val="goog_rdk_36"/>
          <w:id w:val="694974126"/>
        </w:sdtPr>
        <w:sdtEndPr/>
        <w:sdtContent>
          <w:del w:id="74" w:author="Ladislav Žák" w:date="2022-01-19T12:16:00Z">
            <w:r w:rsidR="009D3D5E">
              <w:rPr>
                <w:rFonts w:ascii="Verdana" w:eastAsia="Verdana" w:hAnsi="Verdana" w:cs="Verdana"/>
                <w:sz w:val="20"/>
              </w:rPr>
              <w:delText>Pokud fyzická osoba není členem lukostřeleckého klubu/oddílu, může se stát individuálním členem ČLS od 18-ti let věku.</w:delText>
            </w:r>
          </w:del>
        </w:sdtContent>
      </w:sdt>
    </w:p>
    <w:p w14:paraId="00000045" w14:textId="77777777" w:rsidR="006C2B95" w:rsidRDefault="009D3D5E">
      <w:pPr>
        <w:pBdr>
          <w:top w:val="nil"/>
          <w:left w:val="nil"/>
          <w:bottom w:val="nil"/>
          <w:right w:val="nil"/>
          <w:between w:val="nil"/>
        </w:pBdr>
        <w:spacing w:before="120" w:line="240" w:lineRule="auto"/>
        <w:ind w:left="720" w:hanging="720"/>
        <w:jc w:val="both"/>
        <w:rPr>
          <w:rFonts w:ascii="Verdana" w:eastAsia="Verdana" w:hAnsi="Verdana" w:cs="Verdana"/>
          <w:sz w:val="20"/>
        </w:rPr>
      </w:pPr>
      <w:r>
        <w:rPr>
          <w:rFonts w:ascii="Verdana" w:eastAsia="Verdana" w:hAnsi="Verdana" w:cs="Verdana"/>
          <w:sz w:val="20"/>
        </w:rPr>
        <w:t xml:space="preserve">4.6. </w:t>
      </w:r>
      <w:r>
        <w:rPr>
          <w:rFonts w:ascii="Verdana" w:eastAsia="Verdana" w:hAnsi="Verdana" w:cs="Verdana"/>
          <w:sz w:val="20"/>
        </w:rPr>
        <w:tab/>
        <w:t>Mimořádným</w:t>
      </w:r>
      <w:sdt>
        <w:sdtPr>
          <w:tag w:val="goog_rdk_37"/>
          <w:id w:val="1508022091"/>
        </w:sdtPr>
        <w:sdtEndPr/>
        <w:sdtContent>
          <w:del w:id="75" w:author="Ladislav Žák" w:date="2022-01-19T13:47:00Z">
            <w:r>
              <w:rPr>
                <w:rFonts w:ascii="Verdana" w:eastAsia="Verdana" w:hAnsi="Verdana" w:cs="Verdana"/>
                <w:sz w:val="20"/>
              </w:rPr>
              <w:delText xml:space="preserve"> kolektivním</w:delText>
            </w:r>
          </w:del>
        </w:sdtContent>
      </w:sdt>
      <w:r>
        <w:rPr>
          <w:rFonts w:ascii="Verdana" w:eastAsia="Verdana" w:hAnsi="Verdana" w:cs="Verdana"/>
          <w:sz w:val="20"/>
        </w:rPr>
        <w:t xml:space="preserve"> členem ČLS může být kterákoliv právnická </w:t>
      </w:r>
      <w:sdt>
        <w:sdtPr>
          <w:tag w:val="goog_rdk_38"/>
          <w:id w:val="1570851985"/>
        </w:sdtPr>
        <w:sdtEndPr/>
        <w:sdtContent>
          <w:ins w:id="76" w:author="Ladislav Žák" w:date="2022-01-19T12:18:00Z">
            <w:r>
              <w:rPr>
                <w:rFonts w:ascii="Verdana" w:eastAsia="Verdana" w:hAnsi="Verdana" w:cs="Verdana"/>
                <w:sz w:val="20"/>
              </w:rPr>
              <w:t xml:space="preserve">i </w:t>
            </w:r>
          </w:ins>
          <w:sdt>
            <w:sdtPr>
              <w:tag w:val="goog_rdk_39"/>
              <w:id w:val="-2068795172"/>
            </w:sdtPr>
            <w:sdtEndPr/>
            <w:sdtContent>
              <w:ins w:id="77" w:author="Ladislav Žák" w:date="2022-01-19T12:18:00Z">
                <w:r>
                  <w:rPr>
                    <w:rFonts w:ascii="Verdana" w:eastAsia="Verdana" w:hAnsi="Verdana" w:cs="Verdana"/>
                    <w:sz w:val="20"/>
                    <w:rPrChange w:id="78" w:author="David Špinar" w:date="2022-01-25T10:32:00Z">
                      <w:rPr>
                        <w:rFonts w:ascii="Verdana" w:eastAsia="Verdana" w:hAnsi="Verdana" w:cs="Verdana"/>
                        <w:sz w:val="20"/>
                        <w:highlight w:val="yellow"/>
                      </w:rPr>
                    </w:rPrChange>
                  </w:rPr>
                  <w:t>fyzická</w:t>
                </w:r>
              </w:ins>
            </w:sdtContent>
          </w:sdt>
          <w:ins w:id="79" w:author="Ladislav Žák" w:date="2022-01-19T12:18:00Z">
            <w:r>
              <w:rPr>
                <w:rFonts w:ascii="Verdana" w:eastAsia="Verdana" w:hAnsi="Verdana" w:cs="Verdana"/>
                <w:sz w:val="20"/>
              </w:rPr>
              <w:t xml:space="preserve"> </w:t>
            </w:r>
          </w:ins>
        </w:sdtContent>
      </w:sdt>
      <w:r>
        <w:rPr>
          <w:rFonts w:ascii="Verdana" w:eastAsia="Verdana" w:hAnsi="Verdana" w:cs="Verdana"/>
          <w:sz w:val="20"/>
        </w:rPr>
        <w:t>osoba, přispívající k rozvoji lukostřeleckého sportu.</w:t>
      </w:r>
    </w:p>
    <w:p w14:paraId="00000046" w14:textId="77777777" w:rsidR="006C2B95" w:rsidRDefault="009D3D5E">
      <w:pPr>
        <w:pBdr>
          <w:top w:val="nil"/>
          <w:left w:val="nil"/>
          <w:bottom w:val="nil"/>
          <w:right w:val="nil"/>
          <w:between w:val="nil"/>
        </w:pBdr>
        <w:spacing w:before="120" w:line="240" w:lineRule="auto"/>
        <w:ind w:left="720" w:hanging="720"/>
        <w:jc w:val="both"/>
        <w:rPr>
          <w:rFonts w:ascii="Verdana" w:eastAsia="Verdana" w:hAnsi="Verdana" w:cs="Verdana"/>
          <w:sz w:val="20"/>
        </w:rPr>
      </w:pPr>
      <w:r>
        <w:rPr>
          <w:rFonts w:ascii="Verdana" w:eastAsia="Verdana" w:hAnsi="Verdana" w:cs="Verdana"/>
          <w:sz w:val="20"/>
        </w:rPr>
        <w:t xml:space="preserve">4.7. </w:t>
      </w:r>
      <w:r>
        <w:rPr>
          <w:rFonts w:ascii="Verdana" w:eastAsia="Verdana" w:hAnsi="Verdana" w:cs="Verdana"/>
          <w:sz w:val="20"/>
        </w:rPr>
        <w:tab/>
        <w:t>Čestným členem ČLS se může stát kterákoliv fyzická osoba s mimořádnými zásluhami o</w:t>
      </w:r>
      <w:r>
        <w:rPr>
          <w:rFonts w:ascii="Calibri" w:eastAsia="Calibri" w:hAnsi="Calibri" w:cs="Calibri"/>
          <w:szCs w:val="22"/>
        </w:rPr>
        <w:t xml:space="preserve"> </w:t>
      </w:r>
      <w:r>
        <w:rPr>
          <w:rFonts w:ascii="Verdana" w:eastAsia="Verdana" w:hAnsi="Verdana" w:cs="Verdana"/>
          <w:sz w:val="20"/>
        </w:rPr>
        <w:t>rozvoj lukostřeleckého sportu.</w:t>
      </w:r>
      <w:sdt>
        <w:sdtPr>
          <w:tag w:val="goog_rdk_40"/>
          <w:id w:val="-1405139092"/>
        </w:sdtPr>
        <w:sdtEndPr/>
        <w:sdtContent>
          <w:del w:id="80" w:author="Ladislav Žák" w:date="2022-01-19T12:19:00Z">
            <w:r>
              <w:rPr>
                <w:rFonts w:ascii="Verdana" w:eastAsia="Verdana" w:hAnsi="Verdana" w:cs="Verdana"/>
                <w:sz w:val="20"/>
              </w:rPr>
              <w:delText xml:space="preserve"> Je-li čestný člen ČLS současně individuálním členem ČLS, náleží mu všechna práva a povinnosti, vyplývající z  individuálního členství.</w:delText>
            </w:r>
          </w:del>
        </w:sdtContent>
      </w:sdt>
    </w:p>
    <w:p w14:paraId="00000047" w14:textId="77777777" w:rsidR="006C2B95" w:rsidRDefault="006C2B95">
      <w:pPr>
        <w:spacing w:line="240" w:lineRule="auto"/>
        <w:ind w:left="540" w:hanging="540"/>
        <w:jc w:val="center"/>
        <w:rPr>
          <w:rFonts w:ascii="Verdana" w:eastAsia="Verdana" w:hAnsi="Verdana" w:cs="Verdana"/>
          <w:b/>
          <w:color w:val="632423"/>
          <w:sz w:val="20"/>
        </w:rPr>
      </w:pPr>
    </w:p>
    <w:p w14:paraId="00000048" w14:textId="77777777" w:rsidR="006C2B95" w:rsidRDefault="009D3D5E">
      <w:pPr>
        <w:spacing w:line="240" w:lineRule="auto"/>
        <w:jc w:val="center"/>
        <w:rPr>
          <w:rFonts w:ascii="Verdana" w:eastAsia="Verdana" w:hAnsi="Verdana" w:cs="Verdana"/>
          <w:b/>
          <w:sz w:val="20"/>
        </w:rPr>
      </w:pPr>
      <w:r>
        <w:rPr>
          <w:rFonts w:ascii="Verdana" w:eastAsia="Verdana" w:hAnsi="Verdana" w:cs="Verdana"/>
          <w:b/>
          <w:sz w:val="20"/>
        </w:rPr>
        <w:t>Čl. 5</w:t>
      </w:r>
    </w:p>
    <w:p w14:paraId="00000049" w14:textId="77777777" w:rsidR="006C2B95" w:rsidRDefault="009D3D5E">
      <w:pPr>
        <w:spacing w:line="240" w:lineRule="auto"/>
        <w:jc w:val="center"/>
      </w:pPr>
      <w:r>
        <w:rPr>
          <w:rFonts w:ascii="Verdana" w:eastAsia="Verdana" w:hAnsi="Verdana" w:cs="Verdana"/>
          <w:b/>
          <w:sz w:val="20"/>
        </w:rPr>
        <w:t>Vznik členství</w:t>
      </w:r>
    </w:p>
    <w:sdt>
      <w:sdtPr>
        <w:tag w:val="goog_rdk_43"/>
        <w:id w:val="-416708040"/>
      </w:sdtPr>
      <w:sdtEndPr/>
      <w:sdtContent>
        <w:p w14:paraId="0000004A" w14:textId="77777777" w:rsidR="006C2B95" w:rsidRDefault="00FD71EA">
          <w:pPr>
            <w:numPr>
              <w:ilvl w:val="1"/>
              <w:numId w:val="6"/>
            </w:numPr>
            <w:spacing w:before="120" w:line="240" w:lineRule="auto"/>
            <w:jc w:val="both"/>
            <w:rPr>
              <w:ins w:id="81" w:author="David Špinar" w:date="2022-01-25T11:07:00Z"/>
              <w:i/>
            </w:rPr>
          </w:pPr>
          <w:sdt>
            <w:sdtPr>
              <w:tag w:val="goog_rdk_42"/>
              <w:id w:val="1112322753"/>
            </w:sdtPr>
            <w:sdtEndPr/>
            <w:sdtContent>
              <w:ins w:id="82" w:author="David Špinar" w:date="2022-01-25T11:07:00Z">
                <w:r w:rsidR="009D3D5E">
                  <w:t xml:space="preserve">Řádným členem ČLS se stane lukostřelecký klub a lukostřelecký oddíl na základě podané písemné přihlášky do ČLS, doručené ČLS, pokud splní veškeré podmínky stanovené těmito Stanovami a vnitřními předpisy ČLS. Nemá-li žádající lukostřelecký oddíl samostatnou právní osobnost, přikládá k přihlášce doklad o svém členství v tělovýchovném spolku či spolku provozujícím sportovní činnost, od níž odvozuje svou právní osobnost. O přijetí lukostřeleckého klubu a lukostřeleckého oddílu za řádného kolektivního člena ČLS rozhoduje Valné shromáždění ČLS (dále také „VS ČLS“). Lukostřeleckému klubu a lukostřeleckému oddílu členství v ČLS vznikne dnem následujícím po dni, kdy VS ČLS rozhodne o jeho přijetí do ČLS. </w:t>
                </w:r>
              </w:ins>
            </w:sdtContent>
          </w:sdt>
        </w:p>
      </w:sdtContent>
    </w:sdt>
    <w:p w14:paraId="0000004B" w14:textId="77777777" w:rsidR="006C2B95" w:rsidRDefault="00FD71EA">
      <w:pPr>
        <w:numPr>
          <w:ilvl w:val="1"/>
          <w:numId w:val="6"/>
        </w:numPr>
        <w:pBdr>
          <w:top w:val="nil"/>
          <w:left w:val="nil"/>
          <w:bottom w:val="nil"/>
          <w:right w:val="nil"/>
          <w:between w:val="nil"/>
        </w:pBdr>
        <w:spacing w:before="120" w:line="240" w:lineRule="auto"/>
        <w:jc w:val="both"/>
        <w:rPr>
          <w:rFonts w:ascii="Verdana" w:eastAsia="Verdana" w:hAnsi="Verdana" w:cs="Verdana"/>
          <w:i/>
          <w:sz w:val="20"/>
        </w:rPr>
      </w:pPr>
      <w:sdt>
        <w:sdtPr>
          <w:tag w:val="goog_rdk_45"/>
          <w:id w:val="-656767252"/>
        </w:sdtPr>
        <w:sdtEndPr/>
        <w:sdtContent>
          <w:ins w:id="83" w:author="Ladislav Žák" w:date="2022-01-19T12:19:00Z">
            <w:r w:rsidR="009D3D5E">
              <w:rPr>
                <w:rFonts w:ascii="Verdana" w:eastAsia="Verdana" w:hAnsi="Verdana" w:cs="Verdana"/>
                <w:sz w:val="20"/>
              </w:rPr>
              <w:t>Evidovaným</w:t>
            </w:r>
          </w:ins>
        </w:sdtContent>
      </w:sdt>
      <w:sdt>
        <w:sdtPr>
          <w:tag w:val="goog_rdk_46"/>
          <w:id w:val="1577624927"/>
        </w:sdtPr>
        <w:sdtEndPr/>
        <w:sdtContent>
          <w:del w:id="84" w:author="Ladislav Žák" w:date="2022-01-19T12:19:00Z">
            <w:r w:rsidR="009D3D5E">
              <w:rPr>
                <w:rFonts w:ascii="Verdana" w:eastAsia="Verdana" w:hAnsi="Verdana" w:cs="Verdana"/>
                <w:sz w:val="20"/>
              </w:rPr>
              <w:delText>Individuálním</w:delText>
            </w:r>
          </w:del>
        </w:sdtContent>
      </w:sdt>
      <w:r w:rsidR="009D3D5E">
        <w:rPr>
          <w:rFonts w:ascii="Verdana" w:eastAsia="Verdana" w:hAnsi="Verdana" w:cs="Verdana"/>
          <w:sz w:val="20"/>
        </w:rPr>
        <w:t xml:space="preserve"> členem ČLS se stane fyzická osoba, která je členem lukostřeleckého klubu/oddílu - člena ČLS, </w:t>
      </w:r>
      <w:sdt>
        <w:sdtPr>
          <w:tag w:val="goog_rdk_47"/>
          <w:id w:val="-1989621611"/>
        </w:sdtPr>
        <w:sdtEndPr/>
        <w:sdtContent>
          <w:ins w:id="85" w:author="David Špinar" w:date="2022-01-25T10:34:00Z">
            <w:r w:rsidR="009D3D5E">
              <w:rPr>
                <w:rFonts w:ascii="Verdana" w:eastAsia="Verdana" w:hAnsi="Verdana" w:cs="Verdana"/>
                <w:sz w:val="20"/>
              </w:rPr>
              <w:t xml:space="preserve">a to </w:t>
            </w:r>
          </w:ins>
        </w:sdtContent>
      </w:sdt>
      <w:r w:rsidR="009D3D5E">
        <w:rPr>
          <w:rFonts w:ascii="Verdana" w:eastAsia="Verdana" w:hAnsi="Verdana" w:cs="Verdana"/>
          <w:sz w:val="20"/>
        </w:rPr>
        <w:t>na základě</w:t>
      </w:r>
      <w:sdt>
        <w:sdtPr>
          <w:tag w:val="goog_rdk_48"/>
          <w:id w:val="1624656592"/>
        </w:sdtPr>
        <w:sdtEndPr/>
        <w:sdtContent>
          <w:ins w:id="86" w:author="David Špinar" w:date="2022-01-25T10:34:00Z">
            <w:r w:rsidR="009D3D5E">
              <w:rPr>
                <w:rFonts w:ascii="Verdana" w:eastAsia="Verdana" w:hAnsi="Verdana" w:cs="Verdana"/>
                <w:sz w:val="20"/>
              </w:rPr>
              <w:t xml:space="preserve"> řádné registrace takového člena </w:t>
            </w:r>
            <w:proofErr w:type="gramStart"/>
            <w:r w:rsidR="009D3D5E">
              <w:rPr>
                <w:rFonts w:ascii="Verdana" w:eastAsia="Verdana" w:hAnsi="Verdana" w:cs="Verdana"/>
                <w:sz w:val="20"/>
              </w:rPr>
              <w:t>do  ČLS</w:t>
            </w:r>
          </w:ins>
          <w:proofErr w:type="gramEnd"/>
        </w:sdtContent>
      </w:sdt>
      <w:r w:rsidR="009D3D5E">
        <w:rPr>
          <w:rFonts w:ascii="Verdana" w:eastAsia="Verdana" w:hAnsi="Verdana" w:cs="Verdana"/>
          <w:sz w:val="20"/>
        </w:rPr>
        <w:t xml:space="preserve"> </w:t>
      </w:r>
      <w:sdt>
        <w:sdtPr>
          <w:tag w:val="goog_rdk_49"/>
          <w:id w:val="1651555947"/>
        </w:sdtPr>
        <w:sdtEndPr/>
        <w:sdtContent>
          <w:del w:id="87" w:author="David Špinar" w:date="2022-01-25T10:34:00Z">
            <w:r w:rsidR="009D3D5E">
              <w:rPr>
                <w:rFonts w:ascii="Verdana" w:eastAsia="Verdana" w:hAnsi="Verdana" w:cs="Verdana"/>
                <w:sz w:val="20"/>
              </w:rPr>
              <w:delText>podané písemné přihlášky do ČLS</w:delText>
            </w:r>
          </w:del>
        </w:sdtContent>
      </w:sdt>
      <w:r w:rsidR="009D3D5E">
        <w:rPr>
          <w:rFonts w:ascii="Verdana" w:eastAsia="Verdana" w:hAnsi="Verdana" w:cs="Verdana"/>
          <w:sz w:val="20"/>
        </w:rPr>
        <w:t xml:space="preserve">. </w:t>
      </w:r>
      <w:sdt>
        <w:sdtPr>
          <w:tag w:val="goog_rdk_50"/>
          <w:id w:val="-2081357104"/>
        </w:sdtPr>
        <w:sdtEndPr/>
        <w:sdtContent>
          <w:del w:id="88" w:author="David Špinar" w:date="2022-01-25T10:35:00Z">
            <w:r w:rsidR="009D3D5E">
              <w:rPr>
                <w:rFonts w:ascii="Verdana" w:eastAsia="Verdana" w:hAnsi="Verdana" w:cs="Verdana"/>
                <w:sz w:val="20"/>
              </w:rPr>
              <w:delText xml:space="preserve">Tuto přihlášku podá fyzická osoba lukostřeleckému klubu/oddílu, jehož je členem, a lukostřelecký klub/oddíl je povinen ji bez zbytečného prodlení doručit ČLS. </w:delText>
            </w:r>
          </w:del>
        </w:sdtContent>
      </w:sdt>
      <w:sdt>
        <w:sdtPr>
          <w:tag w:val="goog_rdk_51"/>
          <w:id w:val="524764284"/>
        </w:sdtPr>
        <w:sdtEndPr/>
        <w:sdtContent>
          <w:ins w:id="89" w:author="Ladislav Žák" w:date="2022-01-19T12:20:00Z">
            <w:r w:rsidR="009D3D5E">
              <w:rPr>
                <w:rFonts w:ascii="Verdana" w:eastAsia="Verdana" w:hAnsi="Verdana" w:cs="Verdana"/>
                <w:sz w:val="20"/>
              </w:rPr>
              <w:t>Evidované členství</w:t>
            </w:r>
          </w:ins>
        </w:sdtContent>
      </w:sdt>
      <w:sdt>
        <w:sdtPr>
          <w:tag w:val="goog_rdk_52"/>
          <w:id w:val="-1905125431"/>
        </w:sdtPr>
        <w:sdtEndPr/>
        <w:sdtContent>
          <w:del w:id="90" w:author="Ladislav Žák" w:date="2022-01-19T12:20:00Z">
            <w:r w:rsidR="009D3D5E">
              <w:rPr>
                <w:rFonts w:ascii="Verdana" w:eastAsia="Verdana" w:hAnsi="Verdana" w:cs="Verdana"/>
                <w:sz w:val="20"/>
              </w:rPr>
              <w:delText>Členství</w:delText>
            </w:r>
          </w:del>
        </w:sdtContent>
      </w:sdt>
      <w:r w:rsidR="009D3D5E">
        <w:rPr>
          <w:rFonts w:ascii="Verdana" w:eastAsia="Verdana" w:hAnsi="Verdana" w:cs="Verdana"/>
          <w:sz w:val="20"/>
        </w:rPr>
        <w:t xml:space="preserve"> v ČLS takové fyzické osobě vznikne okamžikem, kdy bude zapsána do seznamu členů ČLS v souladu s příslušnými vnitřními předpisy ČLS. </w:t>
      </w:r>
    </w:p>
    <w:sdt>
      <w:sdtPr>
        <w:tag w:val="goog_rdk_55"/>
        <w:id w:val="413673941"/>
      </w:sdtPr>
      <w:sdtEndPr/>
      <w:sdtContent>
        <w:p w14:paraId="0000004C" w14:textId="77777777" w:rsidR="006C2B95" w:rsidRPr="006C2B95" w:rsidRDefault="00FD71EA">
          <w:pPr>
            <w:pBdr>
              <w:top w:val="nil"/>
              <w:left w:val="nil"/>
              <w:bottom w:val="nil"/>
              <w:right w:val="nil"/>
              <w:between w:val="nil"/>
            </w:pBdr>
            <w:spacing w:before="120" w:line="240" w:lineRule="auto"/>
            <w:ind w:left="720"/>
            <w:jc w:val="both"/>
            <w:rPr>
              <w:rFonts w:ascii="Calibri" w:eastAsia="Calibri" w:hAnsi="Calibri" w:cs="Calibri"/>
              <w:szCs w:val="22"/>
              <w:rPrChange w:id="91" w:author="Ladislav Žák" w:date="2022-01-19T12:21:00Z">
                <w:rPr>
                  <w:rFonts w:ascii="Calibri" w:eastAsia="Calibri" w:hAnsi="Calibri" w:cs="Calibri"/>
                  <w:i/>
                  <w:szCs w:val="22"/>
                </w:rPr>
              </w:rPrChange>
            </w:rPr>
            <w:pPrChange w:id="92" w:author="Ladislav Žák" w:date="2022-01-19T12:21:00Z">
              <w:pPr>
                <w:numPr>
                  <w:ilvl w:val="1"/>
                  <w:numId w:val="6"/>
                </w:numPr>
                <w:pBdr>
                  <w:top w:val="nil"/>
                  <w:left w:val="nil"/>
                  <w:bottom w:val="nil"/>
                  <w:right w:val="nil"/>
                  <w:between w:val="nil"/>
                </w:pBdr>
                <w:spacing w:before="120" w:line="240" w:lineRule="auto"/>
                <w:ind w:left="720" w:hanging="720"/>
                <w:jc w:val="both"/>
              </w:pPr>
            </w:pPrChange>
          </w:pPr>
          <w:sdt>
            <w:sdtPr>
              <w:tag w:val="goog_rdk_54"/>
              <w:id w:val="-1075425415"/>
            </w:sdtPr>
            <w:sdtEndPr/>
            <w:sdtContent>
              <w:del w:id="93" w:author="Ladislav Žák" w:date="2022-01-19T12:21:00Z">
                <w:r w:rsidR="009D3D5E">
                  <w:rPr>
                    <w:rFonts w:ascii="Verdana" w:eastAsia="Verdana" w:hAnsi="Verdana" w:cs="Verdana"/>
                    <w:sz w:val="20"/>
                  </w:rPr>
                  <w:delText>Individuálním členem ČLS se stane též fyzická osoba, která není členem žádného lukostřeleckého klubu/oddílu - člena ČLS, na základě podané písemné přihlášky do ČLS, doručené ČLS. O přijetí takové fyzické osoby rozhoduje Předsednictvo ČLS. Členství v ČLS takové fyzické osobě vznikne okamžikem rozhodnutí o přijetí.</w:delText>
                </w:r>
              </w:del>
            </w:sdtContent>
          </w:sdt>
          <w:r w:rsidR="009D3D5E">
            <w:rPr>
              <w:rFonts w:ascii="Verdana" w:eastAsia="Verdana" w:hAnsi="Verdana" w:cs="Verdana"/>
              <w:i/>
              <w:sz w:val="20"/>
            </w:rPr>
            <w:t xml:space="preserve"> </w:t>
          </w:r>
        </w:p>
      </w:sdtContent>
    </w:sdt>
    <w:sdt>
      <w:sdtPr>
        <w:tag w:val="goog_rdk_62"/>
        <w:id w:val="1415815742"/>
      </w:sdtPr>
      <w:sdtEndPr/>
      <w:sdtContent>
        <w:p w14:paraId="0000004D" w14:textId="77777777" w:rsidR="006C2B95" w:rsidRPr="006C2B95" w:rsidRDefault="00FD71EA">
          <w:pPr>
            <w:pBdr>
              <w:top w:val="nil"/>
              <w:left w:val="nil"/>
              <w:bottom w:val="nil"/>
              <w:right w:val="nil"/>
              <w:between w:val="nil"/>
            </w:pBdr>
            <w:spacing w:before="120" w:line="240" w:lineRule="auto"/>
            <w:ind w:left="720"/>
            <w:jc w:val="both"/>
            <w:rPr>
              <w:szCs w:val="22"/>
              <w:rPrChange w:id="94" w:author="David Špinar" w:date="2022-01-25T12:13:00Z">
                <w:rPr>
                  <w:rFonts w:ascii="Calibri" w:eastAsia="Calibri" w:hAnsi="Calibri" w:cs="Calibri"/>
                  <w:i/>
                  <w:szCs w:val="22"/>
                </w:rPr>
              </w:rPrChange>
            </w:rPr>
            <w:pPrChange w:id="95" w:author="David Špinar" w:date="2022-01-25T12:13:00Z">
              <w:pPr>
                <w:numPr>
                  <w:ilvl w:val="1"/>
                  <w:numId w:val="6"/>
                </w:numPr>
                <w:pBdr>
                  <w:top w:val="nil"/>
                  <w:left w:val="nil"/>
                  <w:bottom w:val="nil"/>
                  <w:right w:val="nil"/>
                  <w:between w:val="nil"/>
                </w:pBdr>
                <w:spacing w:before="120" w:line="240" w:lineRule="auto"/>
                <w:ind w:left="720" w:hanging="720"/>
                <w:jc w:val="both"/>
              </w:pPr>
            </w:pPrChange>
          </w:pPr>
          <w:sdt>
            <w:sdtPr>
              <w:tag w:val="goog_rdk_57"/>
              <w:id w:val="832562391"/>
            </w:sdtPr>
            <w:sdtEndPr/>
            <w:sdtContent>
              <w:del w:id="96" w:author="David Špinar" w:date="2022-01-25T10:35:00Z">
                <w:r w:rsidR="009D3D5E">
                  <w:rPr>
                    <w:rFonts w:ascii="Verdana" w:eastAsia="Verdana" w:hAnsi="Verdana" w:cs="Verdana"/>
                    <w:sz w:val="20"/>
                  </w:rPr>
                  <w:delText>Řádným kolektivním členem ČLS se stane</w:delText>
                </w:r>
              </w:del>
            </w:sdtContent>
          </w:sdt>
          <w:sdt>
            <w:sdtPr>
              <w:tag w:val="goog_rdk_58"/>
              <w:id w:val="-1800536380"/>
            </w:sdtPr>
            <w:sdtEndPr/>
            <w:sdtContent>
              <w:customXmlInsRangeStart w:id="97" w:author="Zdeněk Horáček" w:date="2015-11-20T13:22:00Z"/>
              <w:sdt>
                <w:sdtPr>
                  <w:tag w:val="goog_rdk_59"/>
                  <w:id w:val="1725166762"/>
                </w:sdtPr>
                <w:sdtEndPr/>
                <w:sdtContent>
                  <w:customXmlInsRangeEnd w:id="97"/>
                  <w:ins w:id="98" w:author="Zdeněk Horáček" w:date="2015-11-20T13:22:00Z">
                    <w:del w:id="99" w:author="David Špinar" w:date="2022-01-25T10:35:00Z">
                      <w:r w:rsidR="009D3D5E">
                        <w:rPr>
                          <w:rFonts w:ascii="Verdana" w:eastAsia="Verdana" w:hAnsi="Verdana" w:cs="Verdana"/>
                          <w:sz w:val="20"/>
                        </w:rPr>
                        <w:delText xml:space="preserve"> </w:delText>
                      </w:r>
                      <w:r w:rsidR="009D3D5E">
                        <w:rPr>
                          <w:rFonts w:ascii="Verdana" w:eastAsia="Verdana" w:hAnsi="Verdana" w:cs="Verdana"/>
                          <w:sz w:val="20"/>
                          <w:highlight w:val="yellow"/>
                        </w:rPr>
                        <w:delText>zejména</w:delText>
                      </w:r>
                    </w:del>
                  </w:ins>
                  <w:customXmlInsRangeStart w:id="100" w:author="Zdeněk Horáček" w:date="2015-11-20T13:22:00Z"/>
                </w:sdtContent>
              </w:sdt>
              <w:customXmlInsRangeEnd w:id="100"/>
            </w:sdtContent>
          </w:sdt>
          <w:sdt>
            <w:sdtPr>
              <w:tag w:val="goog_rdk_60"/>
              <w:id w:val="-1200541265"/>
            </w:sdtPr>
            <w:sdtEndPr/>
            <w:sdtContent>
              <w:del w:id="101" w:author="David Špinar" w:date="2022-01-25T10:35:00Z">
                <w:r w:rsidR="009D3D5E">
                  <w:rPr>
                    <w:rFonts w:ascii="Verdana" w:eastAsia="Verdana" w:hAnsi="Verdana" w:cs="Verdana"/>
                    <w:sz w:val="20"/>
                  </w:rPr>
                  <w:delText xml:space="preserve"> lukostřelecký klub a lukostřelecký oddíl na základě podané písemné přihlášky do ČLS, doručené ČLS, pokud splní veškeré podmínky stanovené těmito Stanovami a vnitřními předpisy ČLS. Nemá-li žádající lukostřelecký oddíl samostatnou právní osobnost, přikládá k přihlášce doklad o svém členství v tělovýchovném spolku či spolku provozujícím sportovní činnost, od níž odvozuje svou právní osobnost. O přijetí lukostřeleckého klubu a lukostřeleckého oddílu za řádného kolektivního člena ČLS rozhoduje Valné shromáždění ČLS (dále také „</w:delText>
                </w:r>
              </w:del>
              <w:sdt>
                <w:sdtPr>
                  <w:tag w:val="goog_rdk_61"/>
                  <w:id w:val="648947771"/>
                </w:sdtPr>
                <w:sdtEndPr/>
                <w:sdtContent>
                  <w:del w:id="102" w:author="David Špinar" w:date="2022-01-25T10:35:00Z">
                    <w:r w:rsidR="009D3D5E">
                      <w:rPr>
                        <w:rFonts w:ascii="Verdana" w:eastAsia="Verdana" w:hAnsi="Verdana" w:cs="Verdana"/>
                        <w:sz w:val="20"/>
                        <w:rPrChange w:id="103" w:author="Ladislav Žák" w:date="2022-01-23T11:05:00Z">
                          <w:rPr>
                            <w:rFonts w:ascii="Verdana" w:eastAsia="Verdana" w:hAnsi="Verdana" w:cs="Verdana"/>
                            <w:b/>
                            <w:sz w:val="20"/>
                          </w:rPr>
                        </w:rPrChange>
                      </w:rPr>
                      <w:delText>VS ČLS</w:delText>
                    </w:r>
                  </w:del>
                </w:sdtContent>
              </w:sdt>
              <w:del w:id="104" w:author="David Špinar" w:date="2022-01-25T10:35:00Z">
                <w:r w:rsidR="009D3D5E">
                  <w:rPr>
                    <w:rFonts w:ascii="Verdana" w:eastAsia="Verdana" w:hAnsi="Verdana" w:cs="Verdana"/>
                    <w:sz w:val="20"/>
                  </w:rPr>
                  <w:delText xml:space="preserve">“). Lukostřeleckému klubu a lukostřeleckému oddílu členství v ČLS vznikne dnem následujícím po dni, kdy VS ČLS rozhodne o jeho přijetí do ČLS. </w:delText>
                </w:r>
              </w:del>
            </w:sdtContent>
          </w:sdt>
        </w:p>
      </w:sdtContent>
    </w:sdt>
    <w:p w14:paraId="0000004E" w14:textId="77777777" w:rsidR="006C2B95" w:rsidRDefault="009D3D5E">
      <w:pPr>
        <w:numPr>
          <w:ilvl w:val="1"/>
          <w:numId w:val="6"/>
        </w:numPr>
        <w:pBdr>
          <w:top w:val="nil"/>
          <w:left w:val="nil"/>
          <w:bottom w:val="nil"/>
          <w:right w:val="nil"/>
          <w:between w:val="nil"/>
        </w:pBdr>
        <w:spacing w:before="120" w:line="240" w:lineRule="auto"/>
        <w:jc w:val="both"/>
        <w:rPr>
          <w:rFonts w:ascii="Calibri" w:eastAsia="Calibri" w:hAnsi="Calibri" w:cs="Calibri"/>
          <w:i/>
          <w:szCs w:val="22"/>
        </w:rPr>
      </w:pPr>
      <w:r>
        <w:rPr>
          <w:rFonts w:ascii="Verdana" w:eastAsia="Verdana" w:hAnsi="Verdana" w:cs="Verdana"/>
          <w:sz w:val="20"/>
        </w:rPr>
        <w:t>Mimořádným</w:t>
      </w:r>
      <w:sdt>
        <w:sdtPr>
          <w:tag w:val="goog_rdk_63"/>
          <w:id w:val="-1895194241"/>
        </w:sdtPr>
        <w:sdtEndPr/>
        <w:sdtContent>
          <w:del w:id="105" w:author="Ladislav Žák" w:date="2022-01-19T13:48:00Z">
            <w:r>
              <w:rPr>
                <w:rFonts w:ascii="Verdana" w:eastAsia="Verdana" w:hAnsi="Verdana" w:cs="Verdana"/>
                <w:sz w:val="20"/>
              </w:rPr>
              <w:delText xml:space="preserve"> kolektivním</w:delText>
            </w:r>
          </w:del>
        </w:sdtContent>
      </w:sdt>
      <w:r>
        <w:rPr>
          <w:rFonts w:ascii="Verdana" w:eastAsia="Verdana" w:hAnsi="Verdana" w:cs="Verdana"/>
          <w:sz w:val="20"/>
        </w:rPr>
        <w:t xml:space="preserve"> členem se stane právnická </w:t>
      </w:r>
      <w:sdt>
        <w:sdtPr>
          <w:tag w:val="goog_rdk_64"/>
          <w:id w:val="1789159741"/>
        </w:sdtPr>
        <w:sdtEndPr/>
        <w:sdtContent>
          <w:sdt>
            <w:sdtPr>
              <w:tag w:val="goog_rdk_65"/>
              <w:id w:val="-255137714"/>
            </w:sdtPr>
            <w:sdtEndPr/>
            <w:sdtContent>
              <w:ins w:id="106" w:author="Ladislav Žák" w:date="2022-01-19T12:21:00Z">
                <w:r>
                  <w:rPr>
                    <w:rFonts w:ascii="Verdana" w:eastAsia="Verdana" w:hAnsi="Verdana" w:cs="Verdana"/>
                    <w:sz w:val="20"/>
                    <w:rPrChange w:id="107" w:author="David Špinar" w:date="2022-01-25T10:36:00Z">
                      <w:rPr>
                        <w:rFonts w:ascii="Verdana" w:eastAsia="Verdana" w:hAnsi="Verdana" w:cs="Verdana"/>
                        <w:sz w:val="20"/>
                        <w:highlight w:val="yellow"/>
                      </w:rPr>
                    </w:rPrChange>
                  </w:rPr>
                  <w:t>nebo fyzická</w:t>
                </w:r>
              </w:ins>
            </w:sdtContent>
          </w:sdt>
          <w:ins w:id="108" w:author="Ladislav Žák" w:date="2022-01-19T12:21:00Z">
            <w:r>
              <w:rPr>
                <w:rFonts w:ascii="Verdana" w:eastAsia="Verdana" w:hAnsi="Verdana" w:cs="Verdana"/>
                <w:sz w:val="20"/>
              </w:rPr>
              <w:t xml:space="preserve"> </w:t>
            </w:r>
          </w:ins>
        </w:sdtContent>
      </w:sdt>
      <w:r>
        <w:rPr>
          <w:rFonts w:ascii="Verdana" w:eastAsia="Verdana" w:hAnsi="Verdana" w:cs="Verdana"/>
          <w:sz w:val="20"/>
        </w:rPr>
        <w:t>osoba na základě podané písemné přihlášky do ČLS. O přijetí právnické osoby za mimořádného</w:t>
      </w:r>
      <w:sdt>
        <w:sdtPr>
          <w:tag w:val="goog_rdk_66"/>
          <w:id w:val="-1608646460"/>
        </w:sdtPr>
        <w:sdtEndPr/>
        <w:sdtContent>
          <w:del w:id="109" w:author="Ladislav Žák" w:date="2022-01-19T13:44:00Z">
            <w:r>
              <w:rPr>
                <w:rFonts w:ascii="Verdana" w:eastAsia="Verdana" w:hAnsi="Verdana" w:cs="Verdana"/>
                <w:sz w:val="20"/>
              </w:rPr>
              <w:delText xml:space="preserve"> kolektivního</w:delText>
            </w:r>
          </w:del>
        </w:sdtContent>
      </w:sdt>
      <w:r>
        <w:rPr>
          <w:rFonts w:ascii="Verdana" w:eastAsia="Verdana" w:hAnsi="Verdana" w:cs="Verdana"/>
          <w:sz w:val="20"/>
        </w:rPr>
        <w:t xml:space="preserve"> člena rozhoduje VS ČLS. Mimořádné členství v ČLS vznikne právnické </w:t>
      </w:r>
      <w:sdt>
        <w:sdtPr>
          <w:tag w:val="goog_rdk_67"/>
          <w:id w:val="-1800371076"/>
        </w:sdtPr>
        <w:sdtEndPr/>
        <w:sdtContent>
          <w:sdt>
            <w:sdtPr>
              <w:tag w:val="goog_rdk_68"/>
              <w:id w:val="-1687049785"/>
            </w:sdtPr>
            <w:sdtEndPr/>
            <w:sdtContent>
              <w:ins w:id="110" w:author="Ladislav Žák" w:date="2022-01-19T13:45:00Z">
                <w:r>
                  <w:rPr>
                    <w:rFonts w:ascii="Verdana" w:eastAsia="Verdana" w:hAnsi="Verdana" w:cs="Verdana"/>
                    <w:sz w:val="20"/>
                    <w:rPrChange w:id="111" w:author="David Špinar" w:date="2022-01-25T10:36:00Z">
                      <w:rPr>
                        <w:rFonts w:ascii="Verdana" w:eastAsia="Verdana" w:hAnsi="Verdana" w:cs="Verdana"/>
                        <w:sz w:val="20"/>
                        <w:highlight w:val="yellow"/>
                      </w:rPr>
                    </w:rPrChange>
                  </w:rPr>
                  <w:t>nebo fyzické</w:t>
                </w:r>
              </w:ins>
            </w:sdtContent>
          </w:sdt>
          <w:ins w:id="112" w:author="Ladislav Žák" w:date="2022-01-19T13:45:00Z">
            <w:r>
              <w:rPr>
                <w:rFonts w:ascii="Verdana" w:eastAsia="Verdana" w:hAnsi="Verdana" w:cs="Verdana"/>
                <w:sz w:val="20"/>
              </w:rPr>
              <w:t xml:space="preserve"> </w:t>
            </w:r>
          </w:ins>
        </w:sdtContent>
      </w:sdt>
      <w:r>
        <w:rPr>
          <w:rFonts w:ascii="Verdana" w:eastAsia="Verdana" w:hAnsi="Verdana" w:cs="Verdana"/>
          <w:sz w:val="20"/>
        </w:rPr>
        <w:t xml:space="preserve">osobě okamžikem, kdy VS ČLS rozhodne o jeho přijetí do ČLS. </w:t>
      </w:r>
    </w:p>
    <w:p w14:paraId="0000004F" w14:textId="77777777" w:rsidR="006C2B95" w:rsidRDefault="009D3D5E">
      <w:pPr>
        <w:numPr>
          <w:ilvl w:val="1"/>
          <w:numId w:val="6"/>
        </w:numPr>
        <w:pBdr>
          <w:top w:val="nil"/>
          <w:left w:val="nil"/>
          <w:bottom w:val="nil"/>
          <w:right w:val="nil"/>
          <w:between w:val="nil"/>
        </w:pBdr>
        <w:spacing w:before="120" w:line="240" w:lineRule="auto"/>
        <w:jc w:val="both"/>
        <w:rPr>
          <w:rFonts w:ascii="Calibri" w:eastAsia="Calibri" w:hAnsi="Calibri" w:cs="Calibri"/>
          <w:i/>
          <w:szCs w:val="22"/>
        </w:rPr>
      </w:pPr>
      <w:r>
        <w:rPr>
          <w:rFonts w:ascii="Verdana" w:eastAsia="Verdana" w:hAnsi="Verdana" w:cs="Verdana"/>
          <w:sz w:val="20"/>
        </w:rPr>
        <w:t xml:space="preserve">Čestným členem ČLS se stane fyzická osoba na základě návrhu kteréhokoliv člena ČLS, podaného Předsednictvu ČLS, pokud navrhovaná osoba s čestným </w:t>
      </w:r>
      <w:r>
        <w:rPr>
          <w:rFonts w:ascii="Verdana" w:eastAsia="Verdana" w:hAnsi="Verdana" w:cs="Verdana"/>
          <w:sz w:val="20"/>
        </w:rPr>
        <w:lastRenderedPageBreak/>
        <w:t xml:space="preserve">členstvím souhlasí. O přijetí fyzické osoby za čestného člena rozhoduje VS ČLS. Čestné členství v ČLS vznikne okamžikem, kdy VS ČLS rozhodne o přijetí čestného člena do ČLS. </w:t>
      </w:r>
    </w:p>
    <w:p w14:paraId="00000050" w14:textId="77777777" w:rsidR="006C2B95" w:rsidRDefault="006C2B95">
      <w:pPr>
        <w:spacing w:line="240" w:lineRule="auto"/>
        <w:jc w:val="center"/>
        <w:rPr>
          <w:rFonts w:ascii="Verdana" w:eastAsia="Verdana" w:hAnsi="Verdana" w:cs="Verdana"/>
          <w:b/>
          <w:sz w:val="20"/>
        </w:rPr>
      </w:pPr>
    </w:p>
    <w:p w14:paraId="00000051" w14:textId="77777777" w:rsidR="006C2B95" w:rsidRDefault="009D3D5E">
      <w:pPr>
        <w:spacing w:line="240" w:lineRule="auto"/>
        <w:jc w:val="center"/>
        <w:rPr>
          <w:rFonts w:ascii="Verdana" w:eastAsia="Verdana" w:hAnsi="Verdana" w:cs="Verdana"/>
          <w:b/>
          <w:sz w:val="20"/>
        </w:rPr>
      </w:pPr>
      <w:r>
        <w:rPr>
          <w:rFonts w:ascii="Verdana" w:eastAsia="Verdana" w:hAnsi="Verdana" w:cs="Verdana"/>
          <w:b/>
          <w:sz w:val="20"/>
        </w:rPr>
        <w:t>Čl. 6</w:t>
      </w:r>
    </w:p>
    <w:p w14:paraId="00000052" w14:textId="77777777" w:rsidR="006C2B95" w:rsidRDefault="009D3D5E">
      <w:pPr>
        <w:spacing w:line="240" w:lineRule="auto"/>
        <w:jc w:val="center"/>
        <w:rPr>
          <w:rFonts w:ascii="Verdana" w:eastAsia="Verdana" w:hAnsi="Verdana" w:cs="Verdana"/>
          <w:b/>
          <w:sz w:val="20"/>
        </w:rPr>
      </w:pPr>
      <w:r>
        <w:rPr>
          <w:rFonts w:ascii="Verdana" w:eastAsia="Verdana" w:hAnsi="Verdana" w:cs="Verdana"/>
          <w:b/>
          <w:sz w:val="20"/>
        </w:rPr>
        <w:t>Zánik členství</w:t>
      </w:r>
    </w:p>
    <w:p w14:paraId="00000053" w14:textId="77777777" w:rsidR="006C2B95" w:rsidRDefault="009D3D5E">
      <w:pPr>
        <w:spacing w:before="120" w:line="240" w:lineRule="auto"/>
        <w:ind w:left="720" w:hanging="720"/>
        <w:jc w:val="both"/>
      </w:pPr>
      <w:r>
        <w:rPr>
          <w:rFonts w:ascii="Verdana" w:eastAsia="Verdana" w:hAnsi="Verdana" w:cs="Verdana"/>
          <w:sz w:val="20"/>
        </w:rPr>
        <w:t>6.1.</w:t>
      </w:r>
      <w:r>
        <w:rPr>
          <w:rFonts w:ascii="Verdana" w:eastAsia="Verdana" w:hAnsi="Verdana" w:cs="Verdana"/>
          <w:sz w:val="20"/>
        </w:rPr>
        <w:tab/>
        <w:t xml:space="preserve">Členství v ČLS </w:t>
      </w:r>
      <w:proofErr w:type="gramStart"/>
      <w:r>
        <w:rPr>
          <w:rFonts w:ascii="Verdana" w:eastAsia="Verdana" w:hAnsi="Verdana" w:cs="Verdana"/>
          <w:sz w:val="20"/>
        </w:rPr>
        <w:t>zaniká :</w:t>
      </w:r>
      <w:proofErr w:type="gramEnd"/>
    </w:p>
    <w:p w14:paraId="00000054" w14:textId="77777777" w:rsidR="006C2B95" w:rsidRDefault="009D3D5E">
      <w:pPr>
        <w:numPr>
          <w:ilvl w:val="0"/>
          <w:numId w:val="5"/>
        </w:numPr>
        <w:spacing w:before="60" w:line="240" w:lineRule="auto"/>
        <w:ind w:left="1080" w:hanging="360"/>
        <w:jc w:val="both"/>
      </w:pPr>
      <w:r>
        <w:rPr>
          <w:rFonts w:ascii="Verdana" w:eastAsia="Verdana" w:hAnsi="Verdana" w:cs="Verdana"/>
          <w:sz w:val="20"/>
        </w:rPr>
        <w:t>písemnou dohodou člena a ČLS,</w:t>
      </w:r>
    </w:p>
    <w:p w14:paraId="00000055" w14:textId="77777777" w:rsidR="006C2B95" w:rsidRDefault="009D3D5E">
      <w:pPr>
        <w:numPr>
          <w:ilvl w:val="0"/>
          <w:numId w:val="5"/>
        </w:numPr>
        <w:spacing w:before="60" w:line="240" w:lineRule="auto"/>
        <w:ind w:left="1080" w:hanging="360"/>
        <w:jc w:val="both"/>
      </w:pPr>
      <w:r>
        <w:rPr>
          <w:rFonts w:ascii="Verdana" w:eastAsia="Verdana" w:hAnsi="Verdana" w:cs="Verdana"/>
          <w:sz w:val="20"/>
        </w:rPr>
        <w:t xml:space="preserve">vystoupením člena, </w:t>
      </w:r>
    </w:p>
    <w:p w14:paraId="00000056" w14:textId="77777777" w:rsidR="006C2B95" w:rsidRDefault="009D3D5E">
      <w:pPr>
        <w:numPr>
          <w:ilvl w:val="0"/>
          <w:numId w:val="5"/>
        </w:numPr>
        <w:spacing w:before="60" w:line="240" w:lineRule="auto"/>
        <w:ind w:left="1080" w:hanging="360"/>
        <w:jc w:val="both"/>
      </w:pPr>
      <w:r>
        <w:rPr>
          <w:rFonts w:ascii="Verdana" w:eastAsia="Verdana" w:hAnsi="Verdana" w:cs="Verdana"/>
          <w:sz w:val="20"/>
        </w:rPr>
        <w:t>vyloučením člena,</w:t>
      </w:r>
      <w:r>
        <w:t xml:space="preserve"> </w:t>
      </w:r>
    </w:p>
    <w:p w14:paraId="00000057" w14:textId="77777777" w:rsidR="006C2B95" w:rsidRDefault="009D3D5E">
      <w:pPr>
        <w:numPr>
          <w:ilvl w:val="0"/>
          <w:numId w:val="5"/>
        </w:numPr>
        <w:spacing w:before="60" w:line="240" w:lineRule="auto"/>
        <w:ind w:left="1080" w:hanging="360"/>
        <w:jc w:val="both"/>
      </w:pPr>
      <w:r>
        <w:rPr>
          <w:rFonts w:ascii="Verdana" w:eastAsia="Verdana" w:hAnsi="Verdana" w:cs="Verdana"/>
          <w:sz w:val="20"/>
        </w:rPr>
        <w:t>úmrtím člena – fyzické osoby,</w:t>
      </w:r>
    </w:p>
    <w:p w14:paraId="00000058" w14:textId="77777777" w:rsidR="006C2B95" w:rsidRDefault="009D3D5E">
      <w:pPr>
        <w:numPr>
          <w:ilvl w:val="0"/>
          <w:numId w:val="5"/>
        </w:numPr>
        <w:spacing w:before="60" w:line="240" w:lineRule="auto"/>
        <w:ind w:left="1080" w:hanging="360"/>
        <w:jc w:val="both"/>
      </w:pPr>
      <w:r>
        <w:rPr>
          <w:rFonts w:ascii="Verdana" w:eastAsia="Verdana" w:hAnsi="Verdana" w:cs="Verdana"/>
          <w:sz w:val="20"/>
        </w:rPr>
        <w:t xml:space="preserve">zánikem členství </w:t>
      </w:r>
      <w:sdt>
        <w:sdtPr>
          <w:tag w:val="goog_rdk_69"/>
          <w:id w:val="-586615851"/>
        </w:sdtPr>
        <w:sdtEndPr/>
        <w:sdtContent>
          <w:ins w:id="113" w:author="Ladislav Žák" w:date="2022-01-19T12:30:00Z">
            <w:r>
              <w:rPr>
                <w:rFonts w:ascii="Verdana" w:eastAsia="Verdana" w:hAnsi="Verdana" w:cs="Verdana"/>
                <w:sz w:val="20"/>
              </w:rPr>
              <w:t>evidovaného</w:t>
            </w:r>
          </w:ins>
        </w:sdtContent>
      </w:sdt>
      <w:sdt>
        <w:sdtPr>
          <w:tag w:val="goog_rdk_70"/>
          <w:id w:val="-1801989047"/>
        </w:sdtPr>
        <w:sdtEndPr/>
        <w:sdtContent>
          <w:del w:id="114" w:author="Ladislav Žák" w:date="2022-01-19T12:30:00Z">
            <w:r>
              <w:rPr>
                <w:rFonts w:ascii="Verdana" w:eastAsia="Verdana" w:hAnsi="Verdana" w:cs="Verdana"/>
                <w:sz w:val="20"/>
              </w:rPr>
              <w:delText>individuálního</w:delText>
            </w:r>
          </w:del>
        </w:sdtContent>
      </w:sdt>
      <w:r>
        <w:rPr>
          <w:rFonts w:ascii="Verdana" w:eastAsia="Verdana" w:hAnsi="Verdana" w:cs="Verdana"/>
          <w:sz w:val="20"/>
        </w:rPr>
        <w:t xml:space="preserve"> člena ČLS v lukostřeleckém klubu/oddílu, </w:t>
      </w:r>
    </w:p>
    <w:p w14:paraId="00000059" w14:textId="77777777" w:rsidR="006C2B95" w:rsidRDefault="009D3D5E">
      <w:pPr>
        <w:numPr>
          <w:ilvl w:val="0"/>
          <w:numId w:val="5"/>
        </w:numPr>
        <w:tabs>
          <w:tab w:val="left" w:pos="900"/>
        </w:tabs>
        <w:spacing w:before="60" w:line="240" w:lineRule="auto"/>
        <w:ind w:left="1080" w:hanging="360"/>
        <w:jc w:val="both"/>
      </w:pPr>
      <w:r>
        <w:rPr>
          <w:rFonts w:ascii="Verdana" w:eastAsia="Verdana" w:hAnsi="Verdana" w:cs="Verdana"/>
          <w:sz w:val="20"/>
        </w:rPr>
        <w:t xml:space="preserve">zánikem </w:t>
      </w:r>
      <w:proofErr w:type="gramStart"/>
      <w:r>
        <w:rPr>
          <w:rFonts w:ascii="Verdana" w:eastAsia="Verdana" w:hAnsi="Verdana" w:cs="Verdana"/>
          <w:sz w:val="20"/>
        </w:rPr>
        <w:t>člena - právnické</w:t>
      </w:r>
      <w:proofErr w:type="gramEnd"/>
      <w:r>
        <w:rPr>
          <w:rFonts w:ascii="Verdana" w:eastAsia="Verdana" w:hAnsi="Verdana" w:cs="Verdana"/>
          <w:sz w:val="20"/>
        </w:rPr>
        <w:t xml:space="preserve"> osoby, bez právního nástupce,</w:t>
      </w:r>
    </w:p>
    <w:p w14:paraId="0000005A" w14:textId="77777777" w:rsidR="006C2B95" w:rsidRDefault="009D3D5E">
      <w:pPr>
        <w:numPr>
          <w:ilvl w:val="0"/>
          <w:numId w:val="5"/>
        </w:numPr>
        <w:tabs>
          <w:tab w:val="left" w:pos="1080"/>
        </w:tabs>
        <w:spacing w:before="60" w:line="240" w:lineRule="auto"/>
        <w:ind w:left="1080" w:hanging="360"/>
        <w:jc w:val="both"/>
        <w:rPr>
          <w:rFonts w:ascii="Verdana" w:eastAsia="Verdana" w:hAnsi="Verdana" w:cs="Verdana"/>
          <w:sz w:val="20"/>
        </w:rPr>
      </w:pPr>
      <w:r>
        <w:rPr>
          <w:rFonts w:ascii="Verdana" w:eastAsia="Verdana" w:hAnsi="Verdana" w:cs="Verdana"/>
          <w:sz w:val="20"/>
        </w:rPr>
        <w:t>nezaplacením členských příspěvků do 31.12. roku následujícího po roce, ve kterém byl členský příspěvek splatný,</w:t>
      </w:r>
    </w:p>
    <w:p w14:paraId="0000005B" w14:textId="77777777" w:rsidR="006C2B95" w:rsidRDefault="009D3D5E">
      <w:pPr>
        <w:numPr>
          <w:ilvl w:val="0"/>
          <w:numId w:val="5"/>
        </w:numPr>
        <w:tabs>
          <w:tab w:val="left" w:pos="900"/>
        </w:tabs>
        <w:spacing w:before="60" w:line="240" w:lineRule="auto"/>
        <w:ind w:left="1080" w:hanging="360"/>
        <w:jc w:val="both"/>
      </w:pPr>
      <w:r>
        <w:rPr>
          <w:rFonts w:ascii="Verdana" w:eastAsia="Verdana" w:hAnsi="Verdana" w:cs="Verdana"/>
          <w:sz w:val="20"/>
        </w:rPr>
        <w:t>zánikem ČLS.</w:t>
      </w:r>
    </w:p>
    <w:p w14:paraId="0000005C" w14:textId="77777777" w:rsidR="006C2B95" w:rsidRDefault="009D3D5E">
      <w:pPr>
        <w:numPr>
          <w:ilvl w:val="1"/>
          <w:numId w:val="11"/>
        </w:numPr>
        <w:pBdr>
          <w:top w:val="nil"/>
          <w:left w:val="nil"/>
          <w:bottom w:val="nil"/>
          <w:right w:val="nil"/>
          <w:between w:val="nil"/>
        </w:pBdr>
        <w:spacing w:before="120" w:line="240" w:lineRule="auto"/>
        <w:jc w:val="both"/>
        <w:rPr>
          <w:rFonts w:ascii="Verdana" w:eastAsia="Verdana" w:hAnsi="Verdana" w:cs="Verdana"/>
          <w:sz w:val="20"/>
        </w:rPr>
      </w:pPr>
      <w:r>
        <w:rPr>
          <w:rFonts w:ascii="Verdana" w:eastAsia="Verdana" w:hAnsi="Verdana" w:cs="Verdana"/>
          <w:sz w:val="20"/>
        </w:rPr>
        <w:t>Člen</w:t>
      </w:r>
      <w:sdt>
        <w:sdtPr>
          <w:tag w:val="goog_rdk_71"/>
          <w:id w:val="1814208603"/>
        </w:sdtPr>
        <w:sdtEndPr/>
        <w:sdtContent>
          <w:ins w:id="115" w:author="David Špinar" w:date="2022-01-25T12:16:00Z">
            <w:r>
              <w:rPr>
                <w:rFonts w:ascii="Verdana" w:eastAsia="Verdana" w:hAnsi="Verdana" w:cs="Verdana"/>
                <w:sz w:val="20"/>
              </w:rPr>
              <w:t xml:space="preserve"> (vyjma člena evidovaného)</w:t>
            </w:r>
          </w:ins>
        </w:sdtContent>
      </w:sdt>
      <w:r>
        <w:rPr>
          <w:rFonts w:ascii="Verdana" w:eastAsia="Verdana" w:hAnsi="Verdana" w:cs="Verdana"/>
          <w:sz w:val="20"/>
        </w:rPr>
        <w:t xml:space="preserve"> je oprávněn z ČLS vystoupit kdykoliv, a to písemným oznámením doručeným ČLS. Členství zanikne dnem, kdy bude takové oznámení doručeno ČLS. Každý člen je povinen v případě vystoupení z ČLS oznámit tento svůj úmysl lukostřeleckému klubu/oddílu, jehož je členem.</w:t>
      </w:r>
    </w:p>
    <w:p w14:paraId="0000005D" w14:textId="77777777" w:rsidR="006C2B95" w:rsidRDefault="009D3D5E">
      <w:pPr>
        <w:numPr>
          <w:ilvl w:val="1"/>
          <w:numId w:val="11"/>
        </w:numPr>
        <w:pBdr>
          <w:top w:val="nil"/>
          <w:left w:val="nil"/>
          <w:bottom w:val="nil"/>
          <w:right w:val="nil"/>
          <w:between w:val="nil"/>
        </w:pBdr>
        <w:spacing w:before="120" w:line="240" w:lineRule="auto"/>
        <w:jc w:val="both"/>
        <w:rPr>
          <w:rFonts w:ascii="Verdana" w:eastAsia="Verdana" w:hAnsi="Verdana" w:cs="Verdana"/>
          <w:sz w:val="20"/>
        </w:rPr>
      </w:pPr>
      <w:r>
        <w:rPr>
          <w:rFonts w:ascii="Verdana" w:eastAsia="Verdana" w:hAnsi="Verdana" w:cs="Verdana"/>
          <w:sz w:val="20"/>
        </w:rPr>
        <w:t xml:space="preserve">Dnem, kdy zanikne </w:t>
      </w:r>
      <w:sdt>
        <w:sdtPr>
          <w:tag w:val="goog_rdk_72"/>
          <w:id w:val="414826557"/>
        </w:sdtPr>
        <w:sdtEndPr/>
        <w:sdtContent>
          <w:ins w:id="116" w:author="Ladislav Žák" w:date="2022-01-19T12:30:00Z">
            <w:r>
              <w:rPr>
                <w:rFonts w:ascii="Verdana" w:eastAsia="Verdana" w:hAnsi="Verdana" w:cs="Verdana"/>
                <w:sz w:val="20"/>
              </w:rPr>
              <w:t>evidovanému</w:t>
            </w:r>
          </w:ins>
        </w:sdtContent>
      </w:sdt>
      <w:sdt>
        <w:sdtPr>
          <w:tag w:val="goog_rdk_73"/>
          <w:id w:val="963155179"/>
        </w:sdtPr>
        <w:sdtEndPr/>
        <w:sdtContent>
          <w:del w:id="117" w:author="Ladislav Žák" w:date="2022-01-19T12:30:00Z">
            <w:r>
              <w:rPr>
                <w:rFonts w:ascii="Verdana" w:eastAsia="Verdana" w:hAnsi="Verdana" w:cs="Verdana"/>
                <w:sz w:val="20"/>
              </w:rPr>
              <w:delText>individuálnímu</w:delText>
            </w:r>
          </w:del>
        </w:sdtContent>
      </w:sdt>
      <w:r>
        <w:rPr>
          <w:rFonts w:ascii="Verdana" w:eastAsia="Verdana" w:hAnsi="Verdana" w:cs="Verdana"/>
          <w:sz w:val="20"/>
        </w:rPr>
        <w:t xml:space="preserve"> členovi ČLS členství v lukostřeleckém klubu/oddílu, zaniká jeho </w:t>
      </w:r>
      <w:sdt>
        <w:sdtPr>
          <w:tag w:val="goog_rdk_74"/>
          <w:id w:val="1611014833"/>
        </w:sdtPr>
        <w:sdtEndPr/>
        <w:sdtContent>
          <w:ins w:id="118" w:author="Ladislav Žák" w:date="2022-01-19T12:30:00Z">
            <w:r>
              <w:rPr>
                <w:rFonts w:ascii="Verdana" w:eastAsia="Verdana" w:hAnsi="Verdana" w:cs="Verdana"/>
                <w:sz w:val="20"/>
              </w:rPr>
              <w:t xml:space="preserve">evidované </w:t>
            </w:r>
          </w:ins>
        </w:sdtContent>
      </w:sdt>
      <w:r>
        <w:rPr>
          <w:rFonts w:ascii="Verdana" w:eastAsia="Verdana" w:hAnsi="Verdana" w:cs="Verdana"/>
          <w:sz w:val="20"/>
        </w:rPr>
        <w:t xml:space="preserve">členství v ČLS. Skutečnost, že </w:t>
      </w:r>
      <w:sdt>
        <w:sdtPr>
          <w:tag w:val="goog_rdk_75"/>
          <w:id w:val="737206576"/>
        </w:sdtPr>
        <w:sdtEndPr/>
        <w:sdtContent>
          <w:ins w:id="119" w:author="Ladislav Žák" w:date="2022-01-19T12:31:00Z">
            <w:r>
              <w:rPr>
                <w:rFonts w:ascii="Verdana" w:eastAsia="Verdana" w:hAnsi="Verdana" w:cs="Verdana"/>
                <w:sz w:val="20"/>
              </w:rPr>
              <w:t xml:space="preserve">evidované </w:t>
            </w:r>
          </w:ins>
        </w:sdtContent>
      </w:sdt>
      <w:r>
        <w:rPr>
          <w:rFonts w:ascii="Verdana" w:eastAsia="Verdana" w:hAnsi="Verdana" w:cs="Verdana"/>
          <w:sz w:val="20"/>
        </w:rPr>
        <w:t xml:space="preserve">členství </w:t>
      </w:r>
      <w:sdt>
        <w:sdtPr>
          <w:tag w:val="goog_rdk_76"/>
          <w:id w:val="1335950988"/>
        </w:sdtPr>
        <w:sdtEndPr/>
        <w:sdtContent>
          <w:del w:id="120" w:author="Ladislav Žák" w:date="2022-01-23T11:10:00Z">
            <w:r>
              <w:rPr>
                <w:rFonts w:ascii="Verdana" w:eastAsia="Verdana" w:hAnsi="Verdana" w:cs="Verdana"/>
                <w:sz w:val="20"/>
              </w:rPr>
              <w:delText xml:space="preserve">individuálnímu členovi ČLS </w:delText>
            </w:r>
          </w:del>
        </w:sdtContent>
      </w:sdt>
      <w:r>
        <w:rPr>
          <w:rFonts w:ascii="Verdana" w:eastAsia="Verdana" w:hAnsi="Verdana" w:cs="Verdana"/>
          <w:sz w:val="20"/>
        </w:rPr>
        <w:t xml:space="preserve">v lukostřeleckém klubu/oddílu zaniklo, oznámí lukostřelecký klub/oddíl bez zbytečného prodlení písemně ČLS. ČLS po doručení takového oznámení provede výmaz </w:t>
      </w:r>
      <w:sdt>
        <w:sdtPr>
          <w:tag w:val="goog_rdk_77"/>
          <w:id w:val="-1643882895"/>
        </w:sdtPr>
        <w:sdtEndPr/>
        <w:sdtContent>
          <w:ins w:id="121" w:author="Ladislav Žák" w:date="2022-01-23T11:10:00Z">
            <w:r>
              <w:rPr>
                <w:rFonts w:ascii="Verdana" w:eastAsia="Verdana" w:hAnsi="Verdana" w:cs="Verdana"/>
                <w:sz w:val="20"/>
              </w:rPr>
              <w:t>evidovaného</w:t>
            </w:r>
          </w:ins>
        </w:sdtContent>
      </w:sdt>
      <w:sdt>
        <w:sdtPr>
          <w:tag w:val="goog_rdk_78"/>
          <w:id w:val="1982736235"/>
        </w:sdtPr>
        <w:sdtEndPr/>
        <w:sdtContent>
          <w:del w:id="122" w:author="Ladislav Žák" w:date="2022-01-23T11:10:00Z">
            <w:r>
              <w:rPr>
                <w:rFonts w:ascii="Verdana" w:eastAsia="Verdana" w:hAnsi="Verdana" w:cs="Verdana"/>
                <w:sz w:val="20"/>
              </w:rPr>
              <w:delText>individuálního</w:delText>
            </w:r>
          </w:del>
        </w:sdtContent>
      </w:sdt>
      <w:r>
        <w:rPr>
          <w:rFonts w:ascii="Verdana" w:eastAsia="Verdana" w:hAnsi="Verdana" w:cs="Verdana"/>
          <w:sz w:val="20"/>
        </w:rPr>
        <w:t xml:space="preserve"> člena ČLS ze seznamu členů ČLS v souladu s příslušnými vnitřními předpisy ČLS. </w:t>
      </w:r>
      <w:sdt>
        <w:sdtPr>
          <w:tag w:val="goog_rdk_79"/>
          <w:id w:val="-1837679167"/>
        </w:sdtPr>
        <w:sdtEndPr/>
        <w:sdtContent>
          <w:del w:id="123" w:author="Ladislav Žák" w:date="2022-01-19T12:32:00Z">
            <w:r>
              <w:rPr>
                <w:rFonts w:ascii="Verdana" w:eastAsia="Verdana" w:hAnsi="Verdana" w:cs="Verdana"/>
                <w:sz w:val="20"/>
              </w:rPr>
              <w:delText>Pokud takovýto individuální člen požádá o individuální členství v ČLS dle čl. 5 odst. 5.2. Stanov, může být do ČLS přijat postupem dle čl. 5 odst. 5.2. Stanov.</w:delText>
            </w:r>
          </w:del>
        </w:sdtContent>
      </w:sdt>
    </w:p>
    <w:p w14:paraId="0000005E" w14:textId="77777777" w:rsidR="006C2B95" w:rsidRDefault="009D3D5E">
      <w:pPr>
        <w:numPr>
          <w:ilvl w:val="1"/>
          <w:numId w:val="11"/>
        </w:numPr>
        <w:pBdr>
          <w:top w:val="nil"/>
          <w:left w:val="nil"/>
          <w:bottom w:val="nil"/>
          <w:right w:val="nil"/>
          <w:between w:val="nil"/>
        </w:pBdr>
        <w:spacing w:before="60" w:line="240" w:lineRule="auto"/>
        <w:jc w:val="both"/>
        <w:rPr>
          <w:rFonts w:ascii="Verdana" w:eastAsia="Verdana" w:hAnsi="Verdana" w:cs="Verdana"/>
          <w:sz w:val="20"/>
        </w:rPr>
      </w:pPr>
      <w:r>
        <w:rPr>
          <w:rFonts w:ascii="Verdana" w:eastAsia="Verdana" w:hAnsi="Verdana" w:cs="Verdana"/>
          <w:sz w:val="20"/>
        </w:rPr>
        <w:t>Člen může být z ČLS vyloučen, jestliže závažným způsobem nebo opakovaně porušil své členské povinnosti, přestal splňovat podmínky pro členství nebo z jiných důležitých důvodů uvedených ve Stanovách a vnitřních předpisech ČLS. Za závažné porušení členských povinností se považuje zejména:</w:t>
      </w:r>
    </w:p>
    <w:p w14:paraId="0000005F" w14:textId="77777777" w:rsidR="006C2B95" w:rsidRDefault="009D3D5E">
      <w:pPr>
        <w:numPr>
          <w:ilvl w:val="0"/>
          <w:numId w:val="8"/>
        </w:numPr>
        <w:pBdr>
          <w:top w:val="nil"/>
          <w:left w:val="nil"/>
          <w:bottom w:val="nil"/>
          <w:right w:val="nil"/>
          <w:between w:val="nil"/>
        </w:pBdr>
        <w:spacing w:before="60" w:line="240" w:lineRule="auto"/>
        <w:jc w:val="both"/>
        <w:rPr>
          <w:rFonts w:ascii="Verdana" w:eastAsia="Verdana" w:hAnsi="Verdana" w:cs="Verdana"/>
          <w:sz w:val="20"/>
        </w:rPr>
      </w:pPr>
      <w:r>
        <w:rPr>
          <w:rFonts w:ascii="Verdana" w:eastAsia="Verdana" w:hAnsi="Verdana" w:cs="Verdana"/>
          <w:sz w:val="20"/>
        </w:rPr>
        <w:t xml:space="preserve">porušení právních předpisů, </w:t>
      </w:r>
    </w:p>
    <w:p w14:paraId="00000060" w14:textId="77777777" w:rsidR="006C2B95" w:rsidRDefault="009D3D5E">
      <w:pPr>
        <w:numPr>
          <w:ilvl w:val="0"/>
          <w:numId w:val="8"/>
        </w:numPr>
        <w:pBdr>
          <w:top w:val="nil"/>
          <w:left w:val="nil"/>
          <w:bottom w:val="nil"/>
          <w:right w:val="nil"/>
          <w:between w:val="nil"/>
        </w:pBdr>
        <w:spacing w:before="60" w:line="240" w:lineRule="auto"/>
        <w:jc w:val="both"/>
        <w:rPr>
          <w:rFonts w:ascii="Verdana" w:eastAsia="Verdana" w:hAnsi="Verdana" w:cs="Verdana"/>
          <w:sz w:val="20"/>
        </w:rPr>
      </w:pPr>
      <w:r>
        <w:rPr>
          <w:rFonts w:ascii="Verdana" w:eastAsia="Verdana" w:hAnsi="Verdana" w:cs="Verdana"/>
          <w:sz w:val="20"/>
        </w:rPr>
        <w:t>závažné porušení Stanov ČLS nebo vnitřních předpisů ČLS,</w:t>
      </w:r>
    </w:p>
    <w:p w14:paraId="00000061" w14:textId="77777777" w:rsidR="006C2B95" w:rsidRDefault="009D3D5E">
      <w:pPr>
        <w:numPr>
          <w:ilvl w:val="0"/>
          <w:numId w:val="8"/>
        </w:numPr>
        <w:pBdr>
          <w:top w:val="nil"/>
          <w:left w:val="nil"/>
          <w:bottom w:val="nil"/>
          <w:right w:val="nil"/>
          <w:between w:val="nil"/>
        </w:pBdr>
        <w:spacing w:before="60" w:line="240" w:lineRule="auto"/>
        <w:jc w:val="both"/>
        <w:rPr>
          <w:rFonts w:ascii="Verdana" w:eastAsia="Verdana" w:hAnsi="Verdana" w:cs="Verdana"/>
          <w:sz w:val="20"/>
        </w:rPr>
      </w:pPr>
      <w:r>
        <w:rPr>
          <w:rFonts w:ascii="Verdana" w:eastAsia="Verdana" w:hAnsi="Verdana" w:cs="Verdana"/>
          <w:sz w:val="20"/>
        </w:rPr>
        <w:t>poškozování zájmů ČLS závažným způsobem.</w:t>
      </w:r>
    </w:p>
    <w:p w14:paraId="00000062" w14:textId="77777777" w:rsidR="006C2B95" w:rsidRDefault="009D3D5E">
      <w:pPr>
        <w:numPr>
          <w:ilvl w:val="1"/>
          <w:numId w:val="11"/>
        </w:numPr>
        <w:pBdr>
          <w:top w:val="nil"/>
          <w:left w:val="nil"/>
          <w:bottom w:val="nil"/>
          <w:right w:val="nil"/>
          <w:between w:val="nil"/>
        </w:pBdr>
        <w:spacing w:before="60" w:line="240" w:lineRule="auto"/>
        <w:jc w:val="both"/>
        <w:rPr>
          <w:rFonts w:ascii="Verdana" w:eastAsia="Verdana" w:hAnsi="Verdana" w:cs="Verdana"/>
          <w:sz w:val="20"/>
        </w:rPr>
      </w:pPr>
      <w:r>
        <w:rPr>
          <w:rFonts w:ascii="Verdana" w:eastAsia="Verdana" w:hAnsi="Verdana" w:cs="Verdana"/>
          <w:sz w:val="20"/>
        </w:rPr>
        <w:t xml:space="preserve">O vyloučení </w:t>
      </w:r>
      <w:sdt>
        <w:sdtPr>
          <w:tag w:val="goog_rdk_80"/>
          <w:id w:val="1577014196"/>
        </w:sdtPr>
        <w:sdtEndPr/>
        <w:sdtContent>
          <w:del w:id="124" w:author="David Špinar" w:date="2022-01-25T11:01:00Z">
            <w:r>
              <w:rPr>
                <w:rFonts w:ascii="Verdana" w:eastAsia="Verdana" w:hAnsi="Verdana" w:cs="Verdana"/>
                <w:sz w:val="20"/>
              </w:rPr>
              <w:delText xml:space="preserve">lukostřeleckého klubu/oddílu, mimořádného kolektivního člena a čestného </w:delText>
            </w:r>
          </w:del>
        </w:sdtContent>
      </w:sdt>
      <w:r>
        <w:rPr>
          <w:rFonts w:ascii="Verdana" w:eastAsia="Verdana" w:hAnsi="Verdana" w:cs="Verdana"/>
          <w:sz w:val="20"/>
        </w:rPr>
        <w:t>člena ČLS rozhoduje VS ČLS</w:t>
      </w:r>
      <w:sdt>
        <w:sdtPr>
          <w:tag w:val="goog_rdk_81"/>
          <w:id w:val="1799954358"/>
        </w:sdtPr>
        <w:sdtEndPr/>
        <w:sdtContent>
          <w:ins w:id="125" w:author="Ladislav Žák" w:date="2022-01-19T12:32:00Z">
            <w:r>
              <w:rPr>
                <w:rFonts w:ascii="Verdana" w:eastAsia="Verdana" w:hAnsi="Verdana" w:cs="Verdana"/>
                <w:sz w:val="20"/>
              </w:rPr>
              <w:t xml:space="preserve">. </w:t>
            </w:r>
          </w:ins>
        </w:sdtContent>
      </w:sdt>
      <w:sdt>
        <w:sdtPr>
          <w:tag w:val="goog_rdk_82"/>
          <w:id w:val="-875234128"/>
        </w:sdtPr>
        <w:sdtEndPr/>
        <w:sdtContent>
          <w:del w:id="126" w:author="Ladislav Žák" w:date="2022-01-19T12:32:00Z">
            <w:r>
              <w:rPr>
                <w:rFonts w:ascii="Verdana" w:eastAsia="Verdana" w:hAnsi="Verdana" w:cs="Verdana"/>
                <w:sz w:val="20"/>
              </w:rPr>
              <w:delText>. O vyloučení individuálního člena ČLS rozhoduje Předsednictvo ČLS.</w:delText>
            </w:r>
          </w:del>
        </w:sdtContent>
      </w:sdt>
      <w:r>
        <w:rPr>
          <w:rFonts w:ascii="Verdana" w:eastAsia="Verdana" w:hAnsi="Verdana" w:cs="Verdana"/>
          <w:sz w:val="20"/>
        </w:rPr>
        <w:t xml:space="preserve"> </w:t>
      </w:r>
    </w:p>
    <w:sdt>
      <w:sdtPr>
        <w:tag w:val="goog_rdk_85"/>
        <w:id w:val="-950852538"/>
      </w:sdtPr>
      <w:sdtEndPr/>
      <w:sdtContent>
        <w:p w14:paraId="00000063" w14:textId="77777777" w:rsidR="006C2B95" w:rsidRDefault="00FD71EA">
          <w:pPr>
            <w:numPr>
              <w:ilvl w:val="1"/>
              <w:numId w:val="11"/>
            </w:numPr>
            <w:pBdr>
              <w:top w:val="nil"/>
              <w:left w:val="nil"/>
              <w:bottom w:val="nil"/>
              <w:right w:val="nil"/>
              <w:between w:val="nil"/>
            </w:pBdr>
            <w:spacing w:before="120" w:line="240" w:lineRule="auto"/>
            <w:jc w:val="both"/>
            <w:rPr>
              <w:del w:id="127" w:author="David Špinar" w:date="2022-01-25T12:18:00Z"/>
              <w:rFonts w:ascii="Verdana" w:eastAsia="Verdana" w:hAnsi="Verdana" w:cs="Verdana"/>
              <w:i/>
              <w:sz w:val="20"/>
            </w:rPr>
          </w:pPr>
          <w:sdt>
            <w:sdtPr>
              <w:tag w:val="goog_rdk_84"/>
              <w:id w:val="1837414977"/>
            </w:sdtPr>
            <w:sdtEndPr/>
            <w:sdtContent>
              <w:del w:id="128" w:author="David Špinar" w:date="2022-01-25T12:18:00Z">
                <w:r w:rsidR="009D3D5E">
                  <w:rPr>
                    <w:rFonts w:ascii="Verdana" w:eastAsia="Verdana" w:hAnsi="Verdana" w:cs="Verdana"/>
                    <w:sz w:val="20"/>
                  </w:rPr>
                  <w:delText xml:space="preserve">Rozhodnutí o vyloučení se doručuje vyloučenému členovi. Člen může do 15ti dnů od doručení rozhodnutí o vyloučení v písemné formě navrhnout, aby rozhodnutí o jeho vyloučení přezkoumal VS ČLS. VS ČLS zruší rozhodnutí o vyloučení člena, odporuje-li vyloučení zákonu nebo Stanovám; rozhodnutí o vyloučení člena může zrušit i v jiných odůvodněných případech. </w:delText>
                </w:r>
              </w:del>
            </w:sdtContent>
          </w:sdt>
        </w:p>
      </w:sdtContent>
    </w:sdt>
    <w:p w14:paraId="00000064" w14:textId="77777777" w:rsidR="006C2B95" w:rsidRDefault="009D3D5E">
      <w:pPr>
        <w:numPr>
          <w:ilvl w:val="1"/>
          <w:numId w:val="11"/>
        </w:numPr>
        <w:pBdr>
          <w:top w:val="nil"/>
          <w:left w:val="nil"/>
          <w:bottom w:val="nil"/>
          <w:right w:val="nil"/>
          <w:between w:val="nil"/>
        </w:pBdr>
        <w:spacing w:before="120" w:line="240" w:lineRule="auto"/>
        <w:jc w:val="both"/>
        <w:rPr>
          <w:rFonts w:ascii="Verdana" w:eastAsia="Verdana" w:hAnsi="Verdana" w:cs="Verdana"/>
          <w:sz w:val="20"/>
        </w:rPr>
      </w:pPr>
      <w:r>
        <w:rPr>
          <w:rFonts w:ascii="Verdana" w:eastAsia="Verdana" w:hAnsi="Verdana" w:cs="Verdana"/>
          <w:sz w:val="20"/>
        </w:rPr>
        <w:t xml:space="preserve">Dojde-li k zániku členství způsobem uvedeným v čl. 6 odst. 6.1. písm. g) anebo </w:t>
      </w:r>
      <w:proofErr w:type="gramStart"/>
      <w:r>
        <w:rPr>
          <w:rFonts w:ascii="Verdana" w:eastAsia="Verdana" w:hAnsi="Verdana" w:cs="Verdana"/>
          <w:sz w:val="20"/>
        </w:rPr>
        <w:t>vyloučením ,</w:t>
      </w:r>
      <w:proofErr w:type="gramEnd"/>
      <w:r>
        <w:rPr>
          <w:rFonts w:ascii="Verdana" w:eastAsia="Verdana" w:hAnsi="Verdana" w:cs="Verdana"/>
          <w:sz w:val="20"/>
        </w:rPr>
        <w:t xml:space="preserve"> lze členství obnovit až po uplynutí jednoho roku od zániku předchozího členství.</w:t>
      </w:r>
    </w:p>
    <w:p w14:paraId="00000065" w14:textId="77777777" w:rsidR="006C2B95" w:rsidRDefault="009D3D5E">
      <w:pPr>
        <w:numPr>
          <w:ilvl w:val="1"/>
          <w:numId w:val="11"/>
        </w:numPr>
        <w:pBdr>
          <w:top w:val="nil"/>
          <w:left w:val="nil"/>
          <w:bottom w:val="nil"/>
          <w:right w:val="nil"/>
          <w:between w:val="nil"/>
        </w:pBdr>
        <w:spacing w:before="120" w:line="240" w:lineRule="auto"/>
        <w:jc w:val="both"/>
        <w:rPr>
          <w:rFonts w:ascii="Verdana" w:eastAsia="Verdana" w:hAnsi="Verdana" w:cs="Verdana"/>
          <w:sz w:val="20"/>
        </w:rPr>
      </w:pPr>
      <w:r>
        <w:rPr>
          <w:rFonts w:ascii="Verdana" w:eastAsia="Verdana" w:hAnsi="Verdana" w:cs="Verdana"/>
          <w:sz w:val="20"/>
        </w:rPr>
        <w:t>Na písemnou žádost člena ČLS lze pozastavit jeho členství na dobu až 5 let.</w:t>
      </w:r>
    </w:p>
    <w:p w14:paraId="00000066" w14:textId="77777777" w:rsidR="006C2B95" w:rsidRDefault="006C2B95">
      <w:pPr>
        <w:pBdr>
          <w:top w:val="nil"/>
          <w:left w:val="nil"/>
          <w:bottom w:val="nil"/>
          <w:right w:val="nil"/>
          <w:between w:val="nil"/>
        </w:pBdr>
        <w:spacing w:line="240" w:lineRule="auto"/>
        <w:ind w:left="720" w:hanging="720"/>
        <w:jc w:val="both"/>
        <w:rPr>
          <w:rFonts w:ascii="Verdana" w:eastAsia="Verdana" w:hAnsi="Verdana" w:cs="Verdana"/>
          <w:sz w:val="20"/>
        </w:rPr>
      </w:pPr>
    </w:p>
    <w:p w14:paraId="00000067" w14:textId="77777777" w:rsidR="006C2B95" w:rsidRDefault="009D3D5E">
      <w:pPr>
        <w:spacing w:line="240" w:lineRule="auto"/>
        <w:jc w:val="center"/>
        <w:rPr>
          <w:rFonts w:ascii="Verdana" w:eastAsia="Verdana" w:hAnsi="Verdana" w:cs="Verdana"/>
          <w:b/>
          <w:sz w:val="20"/>
        </w:rPr>
      </w:pPr>
      <w:r>
        <w:rPr>
          <w:rFonts w:ascii="Verdana" w:eastAsia="Verdana" w:hAnsi="Verdana" w:cs="Verdana"/>
          <w:b/>
          <w:sz w:val="20"/>
        </w:rPr>
        <w:t>Čl. 7</w:t>
      </w:r>
    </w:p>
    <w:p w14:paraId="00000068" w14:textId="77777777" w:rsidR="006C2B95" w:rsidRDefault="009D3D5E">
      <w:pPr>
        <w:spacing w:line="240" w:lineRule="auto"/>
        <w:jc w:val="center"/>
        <w:rPr>
          <w:rFonts w:ascii="Verdana" w:eastAsia="Verdana" w:hAnsi="Verdana" w:cs="Verdana"/>
          <w:b/>
          <w:sz w:val="20"/>
        </w:rPr>
      </w:pPr>
      <w:r>
        <w:rPr>
          <w:rFonts w:ascii="Verdana" w:eastAsia="Verdana" w:hAnsi="Verdana" w:cs="Verdana"/>
          <w:b/>
          <w:sz w:val="20"/>
        </w:rPr>
        <w:t>Seznam členů</w:t>
      </w:r>
    </w:p>
    <w:p w14:paraId="00000069" w14:textId="77777777" w:rsidR="006C2B95" w:rsidRDefault="009D3D5E">
      <w:pPr>
        <w:spacing w:before="120" w:line="240" w:lineRule="auto"/>
        <w:ind w:left="720" w:hanging="720"/>
        <w:jc w:val="both"/>
        <w:rPr>
          <w:rFonts w:ascii="Verdana" w:eastAsia="Verdana" w:hAnsi="Verdana" w:cs="Verdana"/>
          <w:sz w:val="20"/>
        </w:rPr>
      </w:pPr>
      <w:r>
        <w:rPr>
          <w:rFonts w:ascii="Verdana" w:eastAsia="Verdana" w:hAnsi="Verdana" w:cs="Verdana"/>
          <w:sz w:val="20"/>
        </w:rPr>
        <w:lastRenderedPageBreak/>
        <w:t>7.1.</w:t>
      </w:r>
      <w:r>
        <w:rPr>
          <w:rFonts w:ascii="Verdana" w:eastAsia="Verdana" w:hAnsi="Verdana" w:cs="Verdana"/>
          <w:sz w:val="20"/>
        </w:rPr>
        <w:tab/>
        <w:t xml:space="preserve">ČLS vede seznam členů. </w:t>
      </w:r>
    </w:p>
    <w:sdt>
      <w:sdtPr>
        <w:tag w:val="goog_rdk_87"/>
        <w:id w:val="-298377811"/>
      </w:sdtPr>
      <w:sdtEndPr/>
      <w:sdtContent>
        <w:p w14:paraId="0000006A" w14:textId="77777777" w:rsidR="006C2B95" w:rsidRDefault="009D3D5E">
          <w:pPr>
            <w:spacing w:before="120" w:line="240" w:lineRule="auto"/>
            <w:ind w:left="720" w:hanging="720"/>
            <w:jc w:val="both"/>
            <w:rPr>
              <w:del w:id="129" w:author="Ladislav Žák" w:date="2022-01-19T12:43:00Z"/>
              <w:rFonts w:ascii="Verdana" w:eastAsia="Verdana" w:hAnsi="Verdana" w:cs="Verdana"/>
              <w:sz w:val="20"/>
            </w:rPr>
          </w:pPr>
          <w:r>
            <w:rPr>
              <w:rFonts w:ascii="Verdana" w:eastAsia="Verdana" w:hAnsi="Verdana" w:cs="Verdana"/>
              <w:sz w:val="20"/>
            </w:rPr>
            <w:t>7.2.</w:t>
          </w:r>
          <w:r>
            <w:rPr>
              <w:rFonts w:ascii="Verdana" w:eastAsia="Verdana" w:hAnsi="Verdana" w:cs="Verdana"/>
              <w:sz w:val="20"/>
            </w:rPr>
            <w:tab/>
          </w:r>
          <w:sdt>
            <w:sdtPr>
              <w:tag w:val="goog_rdk_86"/>
              <w:id w:val="-713811255"/>
            </w:sdtPr>
            <w:sdtEndPr/>
            <w:sdtContent>
              <w:del w:id="130" w:author="Ladislav Žák" w:date="2022-01-19T12:43:00Z">
                <w:r>
                  <w:rPr>
                    <w:rFonts w:ascii="Verdana" w:eastAsia="Verdana" w:hAnsi="Verdana" w:cs="Verdana"/>
                    <w:sz w:val="20"/>
                  </w:rPr>
                  <w:delText>Ze</w:delText>
                </w:r>
                <w:r>
                  <w:rPr>
                    <w:rFonts w:ascii="Verdana" w:eastAsia="Verdana" w:hAnsi="Verdana" w:cs="Verdana"/>
                    <w:b/>
                    <w:sz w:val="20"/>
                  </w:rPr>
                  <w:delText xml:space="preserve"> </w:delText>
                </w:r>
                <w:r>
                  <w:rPr>
                    <w:rFonts w:ascii="Verdana" w:eastAsia="Verdana" w:hAnsi="Verdana" w:cs="Verdana"/>
                    <w:sz w:val="20"/>
                  </w:rPr>
                  <w:delText>seznamu členů se zpřístupňují na internetových stránkách ČLS tyto údaje:</w:delText>
                </w:r>
              </w:del>
            </w:sdtContent>
          </w:sdt>
        </w:p>
      </w:sdtContent>
    </w:sdt>
    <w:sdt>
      <w:sdtPr>
        <w:tag w:val="goog_rdk_89"/>
        <w:id w:val="319628592"/>
      </w:sdtPr>
      <w:sdtEndPr/>
      <w:sdtContent>
        <w:p w14:paraId="0000006B" w14:textId="77777777" w:rsidR="006C2B95" w:rsidRPr="006C2B95" w:rsidRDefault="00FD71EA">
          <w:pPr>
            <w:pBdr>
              <w:top w:val="nil"/>
              <w:left w:val="nil"/>
              <w:bottom w:val="nil"/>
              <w:right w:val="nil"/>
              <w:between w:val="nil"/>
            </w:pBdr>
            <w:spacing w:before="120" w:line="240" w:lineRule="auto"/>
            <w:ind w:left="720" w:hanging="720"/>
            <w:jc w:val="both"/>
            <w:rPr>
              <w:del w:id="131" w:author="Ladislav Žák" w:date="2022-01-19T12:43:00Z"/>
              <w:rPrChange w:id="132" w:author="Ladislav Žák" w:date="2022-01-19T12:43:00Z">
                <w:rPr>
                  <w:del w:id="133" w:author="Ladislav Žák" w:date="2022-01-19T12:43:00Z"/>
                  <w:rFonts w:ascii="Verdana" w:eastAsia="Verdana" w:hAnsi="Verdana" w:cs="Verdana"/>
                  <w:sz w:val="20"/>
                </w:rPr>
              </w:rPrChange>
            </w:rPr>
            <w:pPrChange w:id="134" w:author="Ladislav Žák" w:date="2022-01-19T12:43:00Z">
              <w:pPr>
                <w:numPr>
                  <w:numId w:val="20"/>
                </w:numPr>
                <w:pBdr>
                  <w:top w:val="nil"/>
                  <w:left w:val="nil"/>
                  <w:bottom w:val="nil"/>
                  <w:right w:val="nil"/>
                  <w:between w:val="nil"/>
                </w:pBdr>
                <w:spacing w:before="60" w:line="240" w:lineRule="auto"/>
                <w:ind w:left="1080" w:hanging="360"/>
                <w:jc w:val="both"/>
              </w:pPr>
            </w:pPrChange>
          </w:pPr>
          <w:sdt>
            <w:sdtPr>
              <w:tag w:val="goog_rdk_88"/>
              <w:id w:val="-1156994914"/>
            </w:sdtPr>
            <w:sdtEndPr/>
            <w:sdtContent>
              <w:del w:id="135" w:author="Ladislav Žák" w:date="2022-01-19T12:43:00Z">
                <w:r w:rsidR="009D3D5E">
                  <w:rPr>
                    <w:rFonts w:ascii="Verdana" w:eastAsia="Verdana" w:hAnsi="Verdana" w:cs="Verdana"/>
                    <w:sz w:val="20"/>
                  </w:rPr>
                  <w:delText xml:space="preserve">individuální člen ČLS – jméno, příjmení a rok narození člena, </w:delText>
                </w:r>
              </w:del>
            </w:sdtContent>
          </w:sdt>
        </w:p>
      </w:sdtContent>
    </w:sdt>
    <w:sdt>
      <w:sdtPr>
        <w:tag w:val="goog_rdk_91"/>
        <w:id w:val="1103226202"/>
      </w:sdtPr>
      <w:sdtEndPr/>
      <w:sdtContent>
        <w:p w14:paraId="0000006C" w14:textId="77777777" w:rsidR="006C2B95" w:rsidRPr="006C2B95" w:rsidRDefault="00FD71EA">
          <w:pPr>
            <w:pBdr>
              <w:top w:val="nil"/>
              <w:left w:val="nil"/>
              <w:bottom w:val="nil"/>
              <w:right w:val="nil"/>
              <w:between w:val="nil"/>
            </w:pBdr>
            <w:spacing w:before="120" w:line="240" w:lineRule="auto"/>
            <w:ind w:left="720" w:hanging="720"/>
            <w:jc w:val="both"/>
            <w:rPr>
              <w:del w:id="136" w:author="Ladislav Žák" w:date="2022-01-19T12:43:00Z"/>
              <w:rPrChange w:id="137" w:author="Ladislav Žák" w:date="2022-01-19T12:43:00Z">
                <w:rPr>
                  <w:del w:id="138" w:author="Ladislav Žák" w:date="2022-01-19T12:43:00Z"/>
                  <w:rFonts w:ascii="Verdana" w:eastAsia="Verdana" w:hAnsi="Verdana" w:cs="Verdana"/>
                  <w:sz w:val="20"/>
                </w:rPr>
              </w:rPrChange>
            </w:rPr>
            <w:pPrChange w:id="139" w:author="Ladislav Žák" w:date="2022-01-19T12:43:00Z">
              <w:pPr>
                <w:numPr>
                  <w:numId w:val="20"/>
                </w:numPr>
                <w:pBdr>
                  <w:top w:val="nil"/>
                  <w:left w:val="nil"/>
                  <w:bottom w:val="nil"/>
                  <w:right w:val="nil"/>
                  <w:between w:val="nil"/>
                </w:pBdr>
                <w:spacing w:before="60" w:line="240" w:lineRule="auto"/>
                <w:ind w:left="1080" w:hanging="360"/>
                <w:jc w:val="both"/>
              </w:pPr>
            </w:pPrChange>
          </w:pPr>
          <w:sdt>
            <w:sdtPr>
              <w:tag w:val="goog_rdk_90"/>
              <w:id w:val="-300389218"/>
            </w:sdtPr>
            <w:sdtEndPr/>
            <w:sdtContent>
              <w:del w:id="140" w:author="Ladislav Žák" w:date="2022-01-19T12:43:00Z">
                <w:r w:rsidR="009D3D5E">
                  <w:rPr>
                    <w:rFonts w:ascii="Verdana" w:eastAsia="Verdana" w:hAnsi="Verdana" w:cs="Verdana"/>
                    <w:sz w:val="20"/>
                  </w:rPr>
                  <w:delText>kolektivní člen ČLS - název, členové statutárního orgánu lukostřeleckého oddílu/klubu, sídlo a kontakty (e-mail, telefon, internetová stránka klubu),</w:delText>
                </w:r>
              </w:del>
            </w:sdtContent>
          </w:sdt>
        </w:p>
      </w:sdtContent>
    </w:sdt>
    <w:sdt>
      <w:sdtPr>
        <w:tag w:val="goog_rdk_93"/>
        <w:id w:val="1186094035"/>
      </w:sdtPr>
      <w:sdtEndPr/>
      <w:sdtContent>
        <w:p w14:paraId="0000006D" w14:textId="77777777" w:rsidR="006C2B95" w:rsidRPr="006C2B95" w:rsidRDefault="00FD71EA">
          <w:pPr>
            <w:pBdr>
              <w:top w:val="nil"/>
              <w:left w:val="nil"/>
              <w:bottom w:val="nil"/>
              <w:right w:val="nil"/>
              <w:between w:val="nil"/>
            </w:pBdr>
            <w:spacing w:before="120" w:line="240" w:lineRule="auto"/>
            <w:ind w:left="720" w:hanging="720"/>
            <w:jc w:val="both"/>
            <w:rPr>
              <w:del w:id="141" w:author="Ladislav Žák" w:date="2022-01-19T12:43:00Z"/>
              <w:rPrChange w:id="142" w:author="Ladislav Žák" w:date="2022-01-19T12:43:00Z">
                <w:rPr>
                  <w:del w:id="143" w:author="Ladislav Žák" w:date="2022-01-19T12:43:00Z"/>
                  <w:rFonts w:ascii="Verdana" w:eastAsia="Verdana" w:hAnsi="Verdana" w:cs="Verdana"/>
                  <w:sz w:val="20"/>
                </w:rPr>
              </w:rPrChange>
            </w:rPr>
            <w:pPrChange w:id="144" w:author="Ladislav Žák" w:date="2022-01-19T12:43:00Z">
              <w:pPr>
                <w:numPr>
                  <w:numId w:val="20"/>
                </w:numPr>
                <w:pBdr>
                  <w:top w:val="nil"/>
                  <w:left w:val="nil"/>
                  <w:bottom w:val="nil"/>
                  <w:right w:val="nil"/>
                  <w:between w:val="nil"/>
                </w:pBdr>
                <w:spacing w:before="60" w:line="240" w:lineRule="auto"/>
                <w:ind w:left="1080" w:hanging="360"/>
                <w:jc w:val="both"/>
              </w:pPr>
            </w:pPrChange>
          </w:pPr>
          <w:sdt>
            <w:sdtPr>
              <w:tag w:val="goog_rdk_92"/>
              <w:id w:val="335805716"/>
            </w:sdtPr>
            <w:sdtEndPr/>
            <w:sdtContent>
              <w:del w:id="145" w:author="Ladislav Žák" w:date="2022-01-19T12:43:00Z">
                <w:r w:rsidR="009D3D5E">
                  <w:rPr>
                    <w:rFonts w:ascii="Verdana" w:eastAsia="Verdana" w:hAnsi="Verdana" w:cs="Verdana"/>
                    <w:sz w:val="20"/>
                  </w:rPr>
                  <w:delText>mimořádný kolektivní člen ČLS – název, členové statutárního orgánu,</w:delText>
                </w:r>
                <w:r w:rsidR="009D3D5E">
                  <w:rPr>
                    <w:rFonts w:ascii="Verdana" w:eastAsia="Verdana" w:hAnsi="Verdana" w:cs="Verdana"/>
                    <w:i/>
                    <w:sz w:val="20"/>
                  </w:rPr>
                  <w:delText xml:space="preserve"> </w:delText>
                </w:r>
                <w:r w:rsidR="009D3D5E">
                  <w:rPr>
                    <w:rFonts w:ascii="Verdana" w:eastAsia="Verdana" w:hAnsi="Verdana" w:cs="Verdana"/>
                    <w:sz w:val="20"/>
                  </w:rPr>
                  <w:delText>sídlo a kontakty (e-mail, telefon),</w:delText>
                </w:r>
              </w:del>
            </w:sdtContent>
          </w:sdt>
        </w:p>
      </w:sdtContent>
    </w:sdt>
    <w:sdt>
      <w:sdtPr>
        <w:tag w:val="goog_rdk_95"/>
        <w:id w:val="1016352652"/>
      </w:sdtPr>
      <w:sdtEndPr/>
      <w:sdtContent>
        <w:p w14:paraId="0000006E" w14:textId="77777777" w:rsidR="006C2B95" w:rsidRPr="006C2B95" w:rsidRDefault="00FD71EA">
          <w:pPr>
            <w:pBdr>
              <w:top w:val="nil"/>
              <w:left w:val="nil"/>
              <w:bottom w:val="nil"/>
              <w:right w:val="nil"/>
              <w:between w:val="nil"/>
            </w:pBdr>
            <w:spacing w:before="120" w:line="240" w:lineRule="auto"/>
            <w:ind w:left="720" w:hanging="720"/>
            <w:jc w:val="both"/>
            <w:rPr>
              <w:del w:id="146" w:author="Ladislav Žák" w:date="2022-01-19T12:43:00Z"/>
              <w:rPrChange w:id="147" w:author="Ladislav Žák" w:date="2022-01-19T12:43:00Z">
                <w:rPr>
                  <w:del w:id="148" w:author="Ladislav Žák" w:date="2022-01-19T12:43:00Z"/>
                  <w:rFonts w:ascii="Verdana" w:eastAsia="Verdana" w:hAnsi="Verdana" w:cs="Verdana"/>
                  <w:sz w:val="20"/>
                </w:rPr>
              </w:rPrChange>
            </w:rPr>
            <w:pPrChange w:id="149" w:author="Ladislav Žák" w:date="2022-01-19T12:43:00Z">
              <w:pPr>
                <w:numPr>
                  <w:numId w:val="20"/>
                </w:numPr>
                <w:pBdr>
                  <w:top w:val="nil"/>
                  <w:left w:val="nil"/>
                  <w:bottom w:val="nil"/>
                  <w:right w:val="nil"/>
                  <w:between w:val="nil"/>
                </w:pBdr>
                <w:spacing w:before="60" w:line="240" w:lineRule="auto"/>
                <w:ind w:left="1080" w:hanging="360"/>
                <w:jc w:val="both"/>
              </w:pPr>
            </w:pPrChange>
          </w:pPr>
          <w:sdt>
            <w:sdtPr>
              <w:tag w:val="goog_rdk_94"/>
              <w:id w:val="364338653"/>
            </w:sdtPr>
            <w:sdtEndPr/>
            <w:sdtContent>
              <w:del w:id="150" w:author="Ladislav Žák" w:date="2022-01-19T12:43:00Z">
                <w:r w:rsidR="009D3D5E">
                  <w:rPr>
                    <w:rFonts w:ascii="Verdana" w:eastAsia="Verdana" w:hAnsi="Verdana" w:cs="Verdana"/>
                    <w:sz w:val="20"/>
                  </w:rPr>
                  <w:delText>čestný člen – jméno, příjmení a důvod čestného členství.</w:delText>
                </w:r>
              </w:del>
            </w:sdtContent>
          </w:sdt>
        </w:p>
      </w:sdtContent>
    </w:sdt>
    <w:sdt>
      <w:sdtPr>
        <w:tag w:val="goog_rdk_96"/>
        <w:id w:val="-162938574"/>
      </w:sdtPr>
      <w:sdtEndPr/>
      <w:sdtContent>
        <w:p w14:paraId="0000006F" w14:textId="77777777" w:rsidR="006C2B95" w:rsidRPr="006C2B95" w:rsidRDefault="009D3D5E">
          <w:pPr>
            <w:pBdr>
              <w:top w:val="nil"/>
              <w:left w:val="nil"/>
              <w:bottom w:val="nil"/>
              <w:right w:val="nil"/>
              <w:between w:val="nil"/>
            </w:pBdr>
            <w:spacing w:before="120" w:line="240" w:lineRule="auto"/>
            <w:ind w:left="720" w:hanging="720"/>
            <w:jc w:val="both"/>
            <w:rPr>
              <w:rPrChange w:id="151" w:author="Ladislav Žák" w:date="2022-01-19T12:43:00Z">
                <w:rPr>
                  <w:rFonts w:ascii="Verdana" w:eastAsia="Verdana" w:hAnsi="Verdana" w:cs="Verdana"/>
                  <w:sz w:val="20"/>
                </w:rPr>
              </w:rPrChange>
            </w:rPr>
            <w:pPrChange w:id="152" w:author="Ladislav Žák" w:date="2022-01-19T12:43:00Z">
              <w:pPr>
                <w:numPr>
                  <w:ilvl w:val="1"/>
                  <w:numId w:val="19"/>
                </w:numPr>
                <w:pBdr>
                  <w:top w:val="nil"/>
                  <w:left w:val="nil"/>
                  <w:bottom w:val="nil"/>
                  <w:right w:val="nil"/>
                  <w:between w:val="nil"/>
                </w:pBdr>
                <w:spacing w:before="120" w:line="240" w:lineRule="auto"/>
                <w:ind w:left="720" w:hanging="720"/>
                <w:jc w:val="both"/>
              </w:pPr>
            </w:pPrChange>
          </w:pPr>
          <w:r>
            <w:rPr>
              <w:rFonts w:ascii="Verdana" w:eastAsia="Verdana" w:hAnsi="Verdana" w:cs="Verdana"/>
              <w:sz w:val="20"/>
            </w:rPr>
            <w:t>Zápisy do seznamu členů a výmazy ze seznamu členů se provádí dle příslušných vnitřních předpisů ČLS.</w:t>
          </w:r>
        </w:p>
      </w:sdtContent>
    </w:sdt>
    <w:p w14:paraId="00000070" w14:textId="77777777" w:rsidR="006C2B95" w:rsidRDefault="009D3D5E">
      <w:pPr>
        <w:numPr>
          <w:ilvl w:val="1"/>
          <w:numId w:val="19"/>
        </w:numPr>
        <w:pBdr>
          <w:top w:val="nil"/>
          <w:left w:val="nil"/>
          <w:bottom w:val="nil"/>
          <w:right w:val="nil"/>
          <w:between w:val="nil"/>
        </w:pBdr>
        <w:spacing w:before="120" w:line="240" w:lineRule="auto"/>
        <w:jc w:val="both"/>
        <w:rPr>
          <w:rFonts w:ascii="Verdana" w:eastAsia="Verdana" w:hAnsi="Verdana" w:cs="Verdana"/>
          <w:sz w:val="20"/>
        </w:rPr>
      </w:pPr>
      <w:r>
        <w:rPr>
          <w:rFonts w:ascii="Verdana" w:eastAsia="Verdana" w:hAnsi="Verdana" w:cs="Verdana"/>
          <w:sz w:val="20"/>
        </w:rPr>
        <w:t>Při zpracování, shromažďování, uchovávání a nakládání s osobními údaji členů musí být důsledně dodržovány právní předpisy týkající se ochrany osobních údajů</w:t>
      </w:r>
      <w:sdt>
        <w:sdtPr>
          <w:tag w:val="goog_rdk_97"/>
          <w:id w:val="-72123016"/>
        </w:sdtPr>
        <w:sdtEndPr/>
        <w:sdtContent>
          <w:ins w:id="153" w:author="Ladislav Žák" w:date="2022-01-19T12:44:00Z">
            <w:r>
              <w:rPr>
                <w:rFonts w:ascii="Verdana" w:eastAsia="Verdana" w:hAnsi="Verdana" w:cs="Verdana"/>
                <w:sz w:val="20"/>
              </w:rPr>
              <w:t xml:space="preserve"> a příslušná Směrnice ČLS</w:t>
            </w:r>
          </w:ins>
        </w:sdtContent>
      </w:sdt>
      <w:sdt>
        <w:sdtPr>
          <w:tag w:val="goog_rdk_98"/>
          <w:id w:val="-979537733"/>
        </w:sdtPr>
        <w:sdtEndPr/>
        <w:sdtContent>
          <w:del w:id="154" w:author="Ladislav Žák" w:date="2022-01-19T12:44:00Z">
            <w:r>
              <w:rPr>
                <w:rFonts w:ascii="Verdana" w:eastAsia="Verdana" w:hAnsi="Verdana" w:cs="Verdana"/>
                <w:sz w:val="20"/>
              </w:rPr>
              <w:delText>.</w:delText>
            </w:r>
          </w:del>
        </w:sdtContent>
      </w:sdt>
    </w:p>
    <w:p w14:paraId="00000071" w14:textId="77777777" w:rsidR="006C2B95" w:rsidRDefault="006C2B95">
      <w:pPr>
        <w:jc w:val="both"/>
        <w:rPr>
          <w:rFonts w:ascii="Verdana" w:eastAsia="Verdana" w:hAnsi="Verdana" w:cs="Verdana"/>
          <w:color w:val="0000FF"/>
          <w:sz w:val="20"/>
        </w:rPr>
      </w:pPr>
    </w:p>
    <w:p w14:paraId="00000072" w14:textId="77777777" w:rsidR="006C2B95" w:rsidRDefault="009D3D5E">
      <w:pPr>
        <w:spacing w:line="240" w:lineRule="auto"/>
        <w:jc w:val="center"/>
      </w:pPr>
      <w:r>
        <w:rPr>
          <w:rFonts w:ascii="Verdana" w:eastAsia="Verdana" w:hAnsi="Verdana" w:cs="Verdana"/>
          <w:b/>
          <w:sz w:val="20"/>
        </w:rPr>
        <w:t>Čl. 8</w:t>
      </w:r>
    </w:p>
    <w:p w14:paraId="00000073" w14:textId="77777777" w:rsidR="006C2B95" w:rsidRDefault="009D3D5E">
      <w:pPr>
        <w:spacing w:line="240" w:lineRule="auto"/>
        <w:jc w:val="center"/>
      </w:pPr>
      <w:r>
        <w:rPr>
          <w:rFonts w:ascii="Verdana" w:eastAsia="Verdana" w:hAnsi="Verdana" w:cs="Verdana"/>
          <w:b/>
          <w:sz w:val="20"/>
        </w:rPr>
        <w:t xml:space="preserve">Členská práva </w:t>
      </w:r>
    </w:p>
    <w:p w14:paraId="00000074" w14:textId="77777777" w:rsidR="006C2B95" w:rsidRDefault="009D3D5E">
      <w:pPr>
        <w:spacing w:before="120" w:line="240" w:lineRule="auto"/>
        <w:ind w:left="720" w:hanging="720"/>
        <w:jc w:val="both"/>
        <w:rPr>
          <w:rFonts w:ascii="Verdana" w:eastAsia="Verdana" w:hAnsi="Verdana" w:cs="Verdana"/>
          <w:sz w:val="20"/>
        </w:rPr>
      </w:pPr>
      <w:r>
        <w:rPr>
          <w:rFonts w:ascii="Verdana" w:eastAsia="Verdana" w:hAnsi="Verdana" w:cs="Verdana"/>
          <w:sz w:val="20"/>
        </w:rPr>
        <w:t xml:space="preserve">8.1. </w:t>
      </w:r>
      <w:r>
        <w:rPr>
          <w:rFonts w:ascii="Verdana" w:eastAsia="Verdana" w:hAnsi="Verdana" w:cs="Verdana"/>
          <w:sz w:val="20"/>
        </w:rPr>
        <w:tab/>
        <w:t xml:space="preserve">Každý člen ČLS, a to bez ohledu na druh jeho členství, má zejména tato práva: </w:t>
      </w:r>
    </w:p>
    <w:p w14:paraId="00000075" w14:textId="77777777" w:rsidR="006C2B95" w:rsidRDefault="009D3D5E">
      <w:pPr>
        <w:numPr>
          <w:ilvl w:val="0"/>
          <w:numId w:val="12"/>
        </w:numPr>
        <w:spacing w:before="60" w:line="240" w:lineRule="auto"/>
        <w:ind w:left="1080"/>
        <w:jc w:val="both"/>
        <w:rPr>
          <w:rFonts w:ascii="Verdana" w:eastAsia="Verdana" w:hAnsi="Verdana" w:cs="Verdana"/>
          <w:sz w:val="20"/>
        </w:rPr>
      </w:pPr>
      <w:r>
        <w:rPr>
          <w:rFonts w:ascii="Verdana" w:eastAsia="Verdana" w:hAnsi="Verdana" w:cs="Verdana"/>
          <w:sz w:val="20"/>
        </w:rPr>
        <w:t xml:space="preserve">podílet se na činnosti ČLS podle těchto Stanov, interních předpisů ČLS a rozhodnutí orgánů ČLS, </w:t>
      </w:r>
    </w:p>
    <w:p w14:paraId="00000076" w14:textId="77777777" w:rsidR="006C2B95" w:rsidRDefault="009D3D5E">
      <w:pPr>
        <w:numPr>
          <w:ilvl w:val="0"/>
          <w:numId w:val="12"/>
        </w:numPr>
        <w:spacing w:before="60" w:line="240" w:lineRule="auto"/>
        <w:ind w:left="1080"/>
        <w:jc w:val="both"/>
        <w:rPr>
          <w:rFonts w:ascii="Verdana" w:eastAsia="Verdana" w:hAnsi="Verdana" w:cs="Verdana"/>
          <w:sz w:val="20"/>
        </w:rPr>
      </w:pPr>
      <w:r>
        <w:rPr>
          <w:rFonts w:ascii="Verdana" w:eastAsia="Verdana" w:hAnsi="Verdana" w:cs="Verdana"/>
          <w:sz w:val="20"/>
        </w:rPr>
        <w:t xml:space="preserve">podávat podněty a návrhy či stížnosti a požadovat zprávu o jejich vyřízení, </w:t>
      </w:r>
    </w:p>
    <w:p w14:paraId="00000077" w14:textId="77777777" w:rsidR="006C2B95" w:rsidRDefault="009D3D5E">
      <w:pPr>
        <w:numPr>
          <w:ilvl w:val="0"/>
          <w:numId w:val="12"/>
        </w:numPr>
        <w:pBdr>
          <w:top w:val="nil"/>
          <w:left w:val="nil"/>
          <w:bottom w:val="nil"/>
          <w:right w:val="nil"/>
          <w:between w:val="nil"/>
        </w:pBdr>
        <w:spacing w:before="60" w:line="240" w:lineRule="auto"/>
        <w:ind w:left="1080"/>
        <w:jc w:val="both"/>
        <w:rPr>
          <w:rFonts w:ascii="Verdana" w:eastAsia="Verdana" w:hAnsi="Verdana" w:cs="Verdana"/>
          <w:sz w:val="20"/>
        </w:rPr>
      </w:pPr>
      <w:r>
        <w:rPr>
          <w:rFonts w:ascii="Verdana" w:eastAsia="Verdana" w:hAnsi="Verdana" w:cs="Verdana"/>
          <w:sz w:val="20"/>
        </w:rPr>
        <w:t xml:space="preserve">uplatňovat svá práva ve vztahu k seznamu členů podle Stanov, </w:t>
      </w:r>
    </w:p>
    <w:p w14:paraId="00000078" w14:textId="77777777" w:rsidR="006C2B95" w:rsidRDefault="009D3D5E">
      <w:pPr>
        <w:numPr>
          <w:ilvl w:val="0"/>
          <w:numId w:val="12"/>
        </w:numPr>
        <w:pBdr>
          <w:top w:val="nil"/>
          <w:left w:val="nil"/>
          <w:bottom w:val="nil"/>
          <w:right w:val="nil"/>
          <w:between w:val="nil"/>
        </w:pBdr>
        <w:spacing w:before="60" w:line="240" w:lineRule="auto"/>
        <w:ind w:left="1080"/>
        <w:jc w:val="both"/>
        <w:rPr>
          <w:rFonts w:ascii="Verdana" w:eastAsia="Verdana" w:hAnsi="Verdana" w:cs="Verdana"/>
          <w:sz w:val="20"/>
        </w:rPr>
      </w:pPr>
      <w:r>
        <w:rPr>
          <w:rFonts w:ascii="Verdana" w:eastAsia="Verdana" w:hAnsi="Verdana" w:cs="Verdana"/>
          <w:sz w:val="20"/>
        </w:rPr>
        <w:t>na informace týkající se ČLS a jeho činnosti, s výjimkou osobních údajů členů ČLS,</w:t>
      </w:r>
    </w:p>
    <w:sdt>
      <w:sdtPr>
        <w:tag w:val="goog_rdk_102"/>
        <w:id w:val="21746266"/>
      </w:sdtPr>
      <w:sdtEndPr/>
      <w:sdtContent>
        <w:p w14:paraId="00000079" w14:textId="77777777" w:rsidR="006C2B95" w:rsidRPr="006C2B95" w:rsidRDefault="00FD71EA">
          <w:pPr>
            <w:pBdr>
              <w:top w:val="nil"/>
              <w:left w:val="nil"/>
              <w:bottom w:val="nil"/>
              <w:right w:val="nil"/>
              <w:between w:val="nil"/>
            </w:pBdr>
            <w:spacing w:before="60" w:line="240" w:lineRule="auto"/>
            <w:ind w:left="720"/>
            <w:jc w:val="both"/>
            <w:rPr>
              <w:rFonts w:ascii="Times New Roman" w:eastAsia="Times New Roman" w:hAnsi="Times New Roman" w:cs="Times New Roman"/>
              <w:sz w:val="24"/>
              <w:szCs w:val="24"/>
              <w:rPrChange w:id="155" w:author="Ladislav Žák" w:date="2022-01-19T12:47:00Z">
                <w:rPr>
                  <w:rFonts w:ascii="Verdana" w:eastAsia="Verdana" w:hAnsi="Verdana" w:cs="Verdana"/>
                  <w:sz w:val="20"/>
                </w:rPr>
              </w:rPrChange>
            </w:rPr>
            <w:pPrChange w:id="156" w:author="Ladislav Žák" w:date="2022-01-19T12:47:00Z">
              <w:pPr>
                <w:numPr>
                  <w:numId w:val="12"/>
                </w:numPr>
                <w:pBdr>
                  <w:top w:val="nil"/>
                  <w:left w:val="nil"/>
                  <w:bottom w:val="nil"/>
                  <w:right w:val="nil"/>
                  <w:between w:val="nil"/>
                </w:pBdr>
                <w:spacing w:before="60" w:line="240" w:lineRule="auto"/>
                <w:ind w:left="1080" w:hanging="360"/>
                <w:jc w:val="both"/>
              </w:pPr>
            </w:pPrChange>
          </w:pPr>
          <w:sdt>
            <w:sdtPr>
              <w:tag w:val="goog_rdk_100"/>
              <w:id w:val="410748288"/>
            </w:sdtPr>
            <w:sdtEndPr/>
            <w:sdtContent>
              <w:ins w:id="157" w:author="Ladislav Žák" w:date="2022-01-19T12:47:00Z">
                <w:r w:rsidR="009D3D5E">
                  <w:rPr>
                    <w:rFonts w:ascii="Verdana" w:eastAsia="Verdana" w:hAnsi="Verdana" w:cs="Verdana"/>
                    <w:sz w:val="20"/>
                  </w:rPr>
                  <w:t xml:space="preserve">Mimo evidované členy mají ostatní členové právo </w:t>
                </w:r>
              </w:ins>
            </w:sdtContent>
          </w:sdt>
          <w:r w:rsidR="009D3D5E">
            <w:rPr>
              <w:rFonts w:ascii="Verdana" w:eastAsia="Verdana" w:hAnsi="Verdana" w:cs="Verdana"/>
              <w:sz w:val="20"/>
            </w:rPr>
            <w:t>zúčastnit se zasedání VS ČLS.</w:t>
          </w:r>
          <w:sdt>
            <w:sdtPr>
              <w:tag w:val="goog_rdk_101"/>
              <w:id w:val="-270555606"/>
            </w:sdtPr>
            <w:sdtEndPr/>
            <w:sdtContent>
              <w:ins w:id="158" w:author="Ladislav Žák" w:date="2022-01-19T12:50:00Z">
                <w:r w:rsidR="009D3D5E">
                  <w:rPr>
                    <w:rFonts w:ascii="Verdana" w:eastAsia="Verdana" w:hAnsi="Verdana" w:cs="Verdana"/>
                    <w:sz w:val="20"/>
                  </w:rPr>
                  <w:t xml:space="preserve"> Evidovaným členům </w:t>
                </w:r>
                <w:proofErr w:type="gramStart"/>
                <w:r w:rsidR="009D3D5E">
                  <w:rPr>
                    <w:rFonts w:ascii="Verdana" w:eastAsia="Verdana" w:hAnsi="Verdana" w:cs="Verdana"/>
                    <w:sz w:val="20"/>
                  </w:rPr>
                  <w:t>svědčí</w:t>
                </w:r>
                <w:proofErr w:type="gramEnd"/>
                <w:r w:rsidR="009D3D5E">
                  <w:rPr>
                    <w:rFonts w:ascii="Verdana" w:eastAsia="Verdana" w:hAnsi="Verdana" w:cs="Verdana"/>
                    <w:sz w:val="20"/>
                  </w:rPr>
                  <w:t xml:space="preserve"> toto právo v případě, pokud se konkrétní bod jednání VS ČLS týká bezprostředně jejich osoby.</w:t>
                </w:r>
              </w:ins>
            </w:sdtContent>
          </w:sdt>
          <w:r w:rsidR="009D3D5E">
            <w:rPr>
              <w:rFonts w:ascii="Verdana" w:eastAsia="Verdana" w:hAnsi="Verdana" w:cs="Verdana"/>
              <w:sz w:val="20"/>
            </w:rPr>
            <w:t xml:space="preserve"> </w:t>
          </w:r>
        </w:p>
      </w:sdtContent>
    </w:sdt>
    <w:p w14:paraId="0000007A" w14:textId="77777777" w:rsidR="006C2B95" w:rsidRDefault="009D3D5E">
      <w:pPr>
        <w:pBdr>
          <w:top w:val="nil"/>
          <w:left w:val="nil"/>
          <w:bottom w:val="nil"/>
          <w:right w:val="nil"/>
          <w:between w:val="nil"/>
        </w:pBdr>
        <w:spacing w:before="120" w:line="240" w:lineRule="auto"/>
        <w:ind w:left="720" w:hanging="720"/>
        <w:jc w:val="both"/>
        <w:rPr>
          <w:rFonts w:ascii="Verdana" w:eastAsia="Verdana" w:hAnsi="Verdana" w:cs="Verdana"/>
          <w:sz w:val="20"/>
        </w:rPr>
      </w:pPr>
      <w:proofErr w:type="gramStart"/>
      <w:r>
        <w:rPr>
          <w:rFonts w:ascii="Verdana" w:eastAsia="Verdana" w:hAnsi="Verdana" w:cs="Verdana"/>
          <w:sz w:val="20"/>
        </w:rPr>
        <w:t xml:space="preserve">8.2.  </w:t>
      </w:r>
      <w:r>
        <w:rPr>
          <w:rFonts w:ascii="Verdana" w:eastAsia="Verdana" w:hAnsi="Verdana" w:cs="Verdana"/>
          <w:sz w:val="20"/>
        </w:rPr>
        <w:tab/>
      </w:r>
      <w:proofErr w:type="gramEnd"/>
      <w:r>
        <w:rPr>
          <w:rFonts w:ascii="Verdana" w:eastAsia="Verdana" w:hAnsi="Verdana" w:cs="Verdana"/>
          <w:sz w:val="20"/>
        </w:rPr>
        <w:t>Lukostřelecký oddíl/klub, který je řádným</w:t>
      </w:r>
      <w:sdt>
        <w:sdtPr>
          <w:tag w:val="goog_rdk_103"/>
          <w:id w:val="1064307137"/>
        </w:sdtPr>
        <w:sdtEndPr/>
        <w:sdtContent>
          <w:del w:id="159" w:author="Ladislav Žák" w:date="2022-01-19T12:48:00Z">
            <w:r>
              <w:rPr>
                <w:rFonts w:ascii="Verdana" w:eastAsia="Verdana" w:hAnsi="Verdana" w:cs="Verdana"/>
                <w:sz w:val="20"/>
              </w:rPr>
              <w:delText xml:space="preserve"> kolektivním</w:delText>
            </w:r>
          </w:del>
        </w:sdtContent>
      </w:sdt>
      <w:r>
        <w:rPr>
          <w:rFonts w:ascii="Verdana" w:eastAsia="Verdana" w:hAnsi="Verdana" w:cs="Verdana"/>
          <w:sz w:val="20"/>
        </w:rPr>
        <w:t xml:space="preserve"> členem ČLS, má vedle práv uvedených v čl. 8 odst. 8.1. dále tato práva: </w:t>
      </w:r>
    </w:p>
    <w:p w14:paraId="0000007B" w14:textId="77777777" w:rsidR="006C2B95" w:rsidRDefault="009D3D5E">
      <w:pPr>
        <w:pBdr>
          <w:top w:val="nil"/>
          <w:left w:val="nil"/>
          <w:bottom w:val="nil"/>
          <w:right w:val="nil"/>
          <w:between w:val="nil"/>
        </w:pBdr>
        <w:spacing w:before="60" w:line="240" w:lineRule="auto"/>
        <w:ind w:left="1077" w:hanging="357"/>
        <w:jc w:val="both"/>
        <w:rPr>
          <w:rFonts w:ascii="Verdana" w:eastAsia="Verdana" w:hAnsi="Verdana" w:cs="Verdana"/>
          <w:sz w:val="20"/>
        </w:rPr>
      </w:pPr>
      <w:r>
        <w:rPr>
          <w:rFonts w:ascii="Verdana" w:eastAsia="Verdana" w:hAnsi="Verdana" w:cs="Verdana"/>
          <w:sz w:val="20"/>
        </w:rPr>
        <w:t xml:space="preserve">a) </w:t>
      </w:r>
      <w:r>
        <w:rPr>
          <w:rFonts w:ascii="Verdana" w:eastAsia="Verdana" w:hAnsi="Verdana" w:cs="Verdana"/>
          <w:sz w:val="20"/>
        </w:rPr>
        <w:tab/>
        <w:t xml:space="preserve">podílet se na řízení a na rozhodování ČLS formou hlasování na VS ČLS, a to včetně práva volit členy volených orgánů ČLS, </w:t>
      </w:r>
    </w:p>
    <w:p w14:paraId="0000007C" w14:textId="77777777" w:rsidR="006C2B95" w:rsidRDefault="009D3D5E">
      <w:pPr>
        <w:pBdr>
          <w:top w:val="nil"/>
          <w:left w:val="nil"/>
          <w:bottom w:val="nil"/>
          <w:right w:val="nil"/>
          <w:between w:val="nil"/>
        </w:pBdr>
        <w:spacing w:before="60" w:line="240" w:lineRule="auto"/>
        <w:ind w:left="1077" w:hanging="357"/>
        <w:jc w:val="both"/>
        <w:rPr>
          <w:rFonts w:ascii="Verdana" w:eastAsia="Verdana" w:hAnsi="Verdana" w:cs="Verdana"/>
          <w:sz w:val="20"/>
        </w:rPr>
      </w:pPr>
      <w:r>
        <w:rPr>
          <w:rFonts w:ascii="Verdana" w:eastAsia="Verdana" w:hAnsi="Verdana" w:cs="Verdana"/>
          <w:sz w:val="20"/>
        </w:rPr>
        <w:t>b)</w:t>
      </w:r>
      <w:r>
        <w:rPr>
          <w:rFonts w:ascii="Verdana" w:eastAsia="Verdana" w:hAnsi="Verdana" w:cs="Verdana"/>
          <w:sz w:val="20"/>
        </w:rPr>
        <w:tab/>
        <w:t xml:space="preserve">seznámit se před zasedáním VS ČLS s písemnými podklady pro VS ČLS, </w:t>
      </w:r>
    </w:p>
    <w:p w14:paraId="0000007D" w14:textId="77777777" w:rsidR="006C2B95" w:rsidRDefault="009D3D5E">
      <w:pPr>
        <w:pBdr>
          <w:top w:val="nil"/>
          <w:left w:val="nil"/>
          <w:bottom w:val="nil"/>
          <w:right w:val="nil"/>
          <w:between w:val="nil"/>
        </w:pBdr>
        <w:spacing w:before="60" w:line="240" w:lineRule="auto"/>
        <w:ind w:left="1077" w:hanging="357"/>
        <w:jc w:val="both"/>
        <w:rPr>
          <w:rFonts w:ascii="Verdana" w:eastAsia="Verdana" w:hAnsi="Verdana" w:cs="Verdana"/>
          <w:sz w:val="20"/>
        </w:rPr>
      </w:pPr>
      <w:r>
        <w:rPr>
          <w:rFonts w:ascii="Verdana" w:eastAsia="Verdana" w:hAnsi="Verdana" w:cs="Verdana"/>
          <w:sz w:val="20"/>
        </w:rPr>
        <w:t>c)</w:t>
      </w:r>
      <w:r>
        <w:rPr>
          <w:rFonts w:ascii="Verdana" w:eastAsia="Verdana" w:hAnsi="Verdana" w:cs="Verdana"/>
          <w:sz w:val="20"/>
        </w:rPr>
        <w:tab/>
        <w:t>obdržet kopii zápisu ze zasedání VS ČLS</w:t>
      </w:r>
    </w:p>
    <w:p w14:paraId="0000007E" w14:textId="77777777" w:rsidR="006C2B95" w:rsidRDefault="009D3D5E">
      <w:pPr>
        <w:pBdr>
          <w:top w:val="nil"/>
          <w:left w:val="nil"/>
          <w:bottom w:val="nil"/>
          <w:right w:val="nil"/>
          <w:between w:val="nil"/>
        </w:pBdr>
        <w:spacing w:before="60" w:line="240" w:lineRule="auto"/>
        <w:ind w:left="1077" w:hanging="357"/>
        <w:jc w:val="both"/>
        <w:rPr>
          <w:rFonts w:ascii="Verdana" w:eastAsia="Verdana" w:hAnsi="Verdana" w:cs="Verdana"/>
          <w:sz w:val="20"/>
        </w:rPr>
      </w:pPr>
      <w:r>
        <w:rPr>
          <w:rFonts w:ascii="Verdana" w:eastAsia="Verdana" w:hAnsi="Verdana" w:cs="Verdana"/>
          <w:sz w:val="20"/>
        </w:rPr>
        <w:t>d)</w:t>
      </w:r>
      <w:r>
        <w:rPr>
          <w:rFonts w:ascii="Verdana" w:eastAsia="Verdana" w:hAnsi="Verdana" w:cs="Verdana"/>
          <w:sz w:val="20"/>
        </w:rPr>
        <w:tab/>
        <w:t>využívat všech výhod, vyplývajících z členství v ČLS,</w:t>
      </w:r>
    </w:p>
    <w:p w14:paraId="0000007F" w14:textId="77777777" w:rsidR="006C2B95" w:rsidRDefault="009D3D5E">
      <w:pPr>
        <w:pBdr>
          <w:top w:val="nil"/>
          <w:left w:val="nil"/>
          <w:bottom w:val="nil"/>
          <w:right w:val="nil"/>
          <w:between w:val="nil"/>
        </w:pBdr>
        <w:spacing w:before="60" w:line="240" w:lineRule="auto"/>
        <w:ind w:left="1077" w:hanging="357"/>
        <w:jc w:val="both"/>
        <w:rPr>
          <w:rFonts w:ascii="Verdana" w:eastAsia="Verdana" w:hAnsi="Verdana" w:cs="Verdana"/>
          <w:sz w:val="20"/>
        </w:rPr>
      </w:pPr>
      <w:r>
        <w:rPr>
          <w:rFonts w:ascii="Verdana" w:eastAsia="Verdana" w:hAnsi="Verdana" w:cs="Verdana"/>
          <w:sz w:val="20"/>
        </w:rPr>
        <w:t>e)</w:t>
      </w:r>
      <w:r>
        <w:rPr>
          <w:rFonts w:ascii="Verdana" w:eastAsia="Verdana" w:hAnsi="Verdana" w:cs="Verdana"/>
          <w:sz w:val="20"/>
        </w:rPr>
        <w:tab/>
        <w:t>zúčastnit se organizovaných akcí a soutěží ČLS po splnění podmínek předepsaných příslušnými vnitřními předpisy ČLS.</w:t>
      </w:r>
    </w:p>
    <w:p w14:paraId="00000080" w14:textId="77777777" w:rsidR="006C2B95" w:rsidRDefault="009D3D5E">
      <w:pPr>
        <w:pBdr>
          <w:top w:val="nil"/>
          <w:left w:val="nil"/>
          <w:bottom w:val="nil"/>
          <w:right w:val="nil"/>
          <w:between w:val="nil"/>
        </w:pBdr>
        <w:spacing w:before="120" w:line="240" w:lineRule="auto"/>
        <w:ind w:left="720" w:hanging="720"/>
        <w:jc w:val="both"/>
        <w:rPr>
          <w:rFonts w:ascii="Verdana" w:eastAsia="Verdana" w:hAnsi="Verdana" w:cs="Verdana"/>
          <w:sz w:val="20"/>
        </w:rPr>
      </w:pPr>
      <w:r>
        <w:rPr>
          <w:rFonts w:ascii="Verdana" w:eastAsia="Verdana" w:hAnsi="Verdana" w:cs="Verdana"/>
          <w:sz w:val="20"/>
        </w:rPr>
        <w:t xml:space="preserve">8.3. </w:t>
      </w:r>
      <w:r>
        <w:rPr>
          <w:rFonts w:ascii="Verdana" w:eastAsia="Verdana" w:hAnsi="Verdana" w:cs="Verdana"/>
          <w:sz w:val="20"/>
        </w:rPr>
        <w:tab/>
      </w:r>
      <w:sdt>
        <w:sdtPr>
          <w:tag w:val="goog_rdk_104"/>
          <w:id w:val="2077319880"/>
        </w:sdtPr>
        <w:sdtEndPr/>
        <w:sdtContent>
          <w:ins w:id="160" w:author="Ladislav Žák" w:date="2022-01-19T12:49:00Z">
            <w:r>
              <w:rPr>
                <w:rFonts w:ascii="Verdana" w:eastAsia="Verdana" w:hAnsi="Verdana" w:cs="Verdana"/>
                <w:sz w:val="20"/>
              </w:rPr>
              <w:t>Evidovaný</w:t>
            </w:r>
          </w:ins>
        </w:sdtContent>
      </w:sdt>
      <w:sdt>
        <w:sdtPr>
          <w:tag w:val="goog_rdk_105"/>
          <w:id w:val="-213890150"/>
        </w:sdtPr>
        <w:sdtEndPr/>
        <w:sdtContent>
          <w:del w:id="161" w:author="Ladislav Žák" w:date="2022-01-19T12:49:00Z">
            <w:r>
              <w:rPr>
                <w:rFonts w:ascii="Verdana" w:eastAsia="Verdana" w:hAnsi="Verdana" w:cs="Verdana"/>
                <w:sz w:val="20"/>
              </w:rPr>
              <w:delText>Individuální</w:delText>
            </w:r>
          </w:del>
        </w:sdtContent>
      </w:sdt>
      <w:r>
        <w:rPr>
          <w:rFonts w:ascii="Verdana" w:eastAsia="Verdana" w:hAnsi="Verdana" w:cs="Verdana"/>
          <w:sz w:val="20"/>
        </w:rPr>
        <w:t xml:space="preserve"> člen ČLS má vedle práv uvedených v čl. 8 odst. 8.1. dále tato práva: </w:t>
      </w:r>
    </w:p>
    <w:p w14:paraId="00000081" w14:textId="77777777" w:rsidR="006C2B95" w:rsidRDefault="009D3D5E">
      <w:pPr>
        <w:pBdr>
          <w:top w:val="nil"/>
          <w:left w:val="nil"/>
          <w:bottom w:val="nil"/>
          <w:right w:val="nil"/>
          <w:between w:val="nil"/>
        </w:pBdr>
        <w:spacing w:before="60" w:line="240" w:lineRule="auto"/>
        <w:ind w:left="1077" w:hanging="357"/>
        <w:jc w:val="both"/>
        <w:rPr>
          <w:rFonts w:ascii="Verdana" w:eastAsia="Verdana" w:hAnsi="Verdana" w:cs="Verdana"/>
          <w:sz w:val="20"/>
        </w:rPr>
      </w:pPr>
      <w:r>
        <w:rPr>
          <w:rFonts w:ascii="Verdana" w:eastAsia="Verdana" w:hAnsi="Verdana" w:cs="Verdana"/>
          <w:sz w:val="20"/>
        </w:rPr>
        <w:t xml:space="preserve">a) </w:t>
      </w:r>
      <w:r>
        <w:rPr>
          <w:rFonts w:ascii="Verdana" w:eastAsia="Verdana" w:hAnsi="Verdana" w:cs="Verdana"/>
          <w:sz w:val="20"/>
        </w:rPr>
        <w:tab/>
        <w:t xml:space="preserve">být volen za člena voleného orgánu ČLS, </w:t>
      </w:r>
    </w:p>
    <w:p w14:paraId="00000082" w14:textId="77777777" w:rsidR="006C2B95" w:rsidRDefault="009D3D5E">
      <w:pPr>
        <w:pBdr>
          <w:top w:val="nil"/>
          <w:left w:val="nil"/>
          <w:bottom w:val="nil"/>
          <w:right w:val="nil"/>
          <w:between w:val="nil"/>
        </w:pBdr>
        <w:spacing w:before="60" w:line="240" w:lineRule="auto"/>
        <w:ind w:left="1077" w:hanging="357"/>
        <w:jc w:val="both"/>
        <w:rPr>
          <w:rFonts w:ascii="Verdana" w:eastAsia="Verdana" w:hAnsi="Verdana" w:cs="Verdana"/>
          <w:sz w:val="20"/>
        </w:rPr>
      </w:pPr>
      <w:r>
        <w:rPr>
          <w:rFonts w:ascii="Verdana" w:eastAsia="Verdana" w:hAnsi="Verdana" w:cs="Verdana"/>
          <w:sz w:val="20"/>
        </w:rPr>
        <w:t>b)</w:t>
      </w:r>
      <w:r>
        <w:rPr>
          <w:rFonts w:ascii="Verdana" w:eastAsia="Verdana" w:hAnsi="Verdana" w:cs="Verdana"/>
          <w:sz w:val="20"/>
        </w:rPr>
        <w:tab/>
        <w:t>využívat všech výhod vyplývajících z členství v ČLS,</w:t>
      </w:r>
    </w:p>
    <w:p w14:paraId="00000083" w14:textId="77777777" w:rsidR="006C2B95" w:rsidRDefault="009D3D5E">
      <w:pPr>
        <w:pBdr>
          <w:top w:val="nil"/>
          <w:left w:val="nil"/>
          <w:bottom w:val="nil"/>
          <w:right w:val="nil"/>
          <w:between w:val="nil"/>
        </w:pBdr>
        <w:spacing w:before="60" w:line="240" w:lineRule="auto"/>
        <w:ind w:left="1077" w:hanging="357"/>
        <w:jc w:val="both"/>
        <w:rPr>
          <w:rFonts w:ascii="Verdana" w:eastAsia="Verdana" w:hAnsi="Verdana" w:cs="Verdana"/>
          <w:sz w:val="20"/>
        </w:rPr>
      </w:pPr>
      <w:r>
        <w:rPr>
          <w:rFonts w:ascii="Verdana" w:eastAsia="Verdana" w:hAnsi="Verdana" w:cs="Verdana"/>
          <w:sz w:val="20"/>
        </w:rPr>
        <w:t>c)</w:t>
      </w:r>
      <w:r>
        <w:rPr>
          <w:rFonts w:ascii="Verdana" w:eastAsia="Verdana" w:hAnsi="Verdana" w:cs="Verdana"/>
          <w:sz w:val="20"/>
        </w:rPr>
        <w:tab/>
        <w:t>zúčastnit se organizovaných akcí a soutěží ČLS po splnění podmínek předepsaných příslušnými interními předpisy ČLS.</w:t>
      </w:r>
    </w:p>
    <w:p w14:paraId="00000084" w14:textId="77777777" w:rsidR="006C2B95" w:rsidRDefault="009D3D5E">
      <w:pPr>
        <w:spacing w:before="120" w:line="240" w:lineRule="auto"/>
        <w:ind w:left="720" w:hanging="720"/>
        <w:rPr>
          <w:rFonts w:ascii="Verdana" w:eastAsia="Verdana" w:hAnsi="Verdana" w:cs="Verdana"/>
          <w:i/>
          <w:sz w:val="20"/>
          <w:u w:val="single"/>
        </w:rPr>
      </w:pPr>
      <w:r>
        <w:rPr>
          <w:rFonts w:ascii="Verdana" w:eastAsia="Verdana" w:hAnsi="Verdana" w:cs="Verdana"/>
          <w:sz w:val="20"/>
        </w:rPr>
        <w:t xml:space="preserve">8.4. </w:t>
      </w:r>
      <w:r>
        <w:rPr>
          <w:rFonts w:ascii="Verdana" w:eastAsia="Verdana" w:hAnsi="Verdana" w:cs="Verdana"/>
          <w:sz w:val="20"/>
        </w:rPr>
        <w:tab/>
        <w:t xml:space="preserve">Mimořádný </w:t>
      </w:r>
      <w:sdt>
        <w:sdtPr>
          <w:tag w:val="goog_rdk_106"/>
          <w:id w:val="-1601254563"/>
        </w:sdtPr>
        <w:sdtEndPr/>
        <w:sdtContent>
          <w:del w:id="162" w:author="David Špinar" w:date="2022-01-25T11:14:00Z">
            <w:r>
              <w:rPr>
                <w:rFonts w:ascii="Verdana" w:eastAsia="Verdana" w:hAnsi="Verdana" w:cs="Verdana"/>
                <w:sz w:val="20"/>
              </w:rPr>
              <w:delText xml:space="preserve">kolektivní </w:delText>
            </w:r>
          </w:del>
        </w:sdtContent>
      </w:sdt>
      <w:r>
        <w:rPr>
          <w:rFonts w:ascii="Verdana" w:eastAsia="Verdana" w:hAnsi="Verdana" w:cs="Verdana"/>
          <w:sz w:val="20"/>
        </w:rPr>
        <w:t xml:space="preserve">člen ČLS a fyzické   osoby v něm sdružené </w:t>
      </w:r>
      <w:proofErr w:type="gramStart"/>
      <w:r>
        <w:rPr>
          <w:rFonts w:ascii="Verdana" w:eastAsia="Verdana" w:hAnsi="Verdana" w:cs="Verdana"/>
          <w:sz w:val="20"/>
        </w:rPr>
        <w:t>mají  vedle</w:t>
      </w:r>
      <w:proofErr w:type="gramEnd"/>
      <w:r>
        <w:rPr>
          <w:rFonts w:ascii="Verdana" w:eastAsia="Verdana" w:hAnsi="Verdana" w:cs="Verdana"/>
          <w:sz w:val="20"/>
        </w:rPr>
        <w:t xml:space="preserve"> práv uvedených v čl. 8 odst. 8.1. dále tato práva: </w:t>
      </w:r>
    </w:p>
    <w:p w14:paraId="00000085" w14:textId="77777777" w:rsidR="006C2B95" w:rsidRDefault="009D3D5E">
      <w:pPr>
        <w:numPr>
          <w:ilvl w:val="0"/>
          <w:numId w:val="21"/>
        </w:numPr>
        <w:spacing w:before="60" w:line="240" w:lineRule="auto"/>
        <w:ind w:left="1077" w:hanging="357"/>
        <w:jc w:val="both"/>
        <w:rPr>
          <w:rFonts w:ascii="Verdana" w:eastAsia="Verdana" w:hAnsi="Verdana" w:cs="Verdana"/>
          <w:sz w:val="20"/>
        </w:rPr>
      </w:pPr>
      <w:r>
        <w:rPr>
          <w:rFonts w:ascii="Verdana" w:eastAsia="Verdana" w:hAnsi="Verdana" w:cs="Verdana"/>
          <w:sz w:val="20"/>
        </w:rPr>
        <w:t>využívat všech výhod vyplývajících z členství v ČLS,</w:t>
      </w:r>
    </w:p>
    <w:p w14:paraId="00000086" w14:textId="77777777" w:rsidR="006C2B95" w:rsidRDefault="009D3D5E">
      <w:pPr>
        <w:numPr>
          <w:ilvl w:val="0"/>
          <w:numId w:val="21"/>
        </w:numPr>
        <w:spacing w:before="60" w:line="240" w:lineRule="auto"/>
        <w:ind w:left="1077" w:hanging="357"/>
        <w:jc w:val="both"/>
        <w:rPr>
          <w:rFonts w:ascii="Verdana" w:eastAsia="Verdana" w:hAnsi="Verdana" w:cs="Verdana"/>
          <w:sz w:val="20"/>
        </w:rPr>
      </w:pPr>
      <w:r>
        <w:rPr>
          <w:rFonts w:ascii="Verdana" w:eastAsia="Verdana" w:hAnsi="Verdana" w:cs="Verdana"/>
          <w:sz w:val="20"/>
        </w:rPr>
        <w:t>zúčastnit se organizovaných akcí a soutěží ČLS po splnění podmínek předepsaných příslušnými interními předpisy ČLS.</w:t>
      </w:r>
    </w:p>
    <w:p w14:paraId="00000087" w14:textId="77777777" w:rsidR="006C2B95" w:rsidRDefault="009D3D5E">
      <w:pPr>
        <w:pBdr>
          <w:top w:val="nil"/>
          <w:left w:val="nil"/>
          <w:bottom w:val="nil"/>
          <w:right w:val="nil"/>
          <w:between w:val="nil"/>
        </w:pBdr>
        <w:spacing w:before="120" w:line="240" w:lineRule="auto"/>
        <w:ind w:left="720" w:hanging="720"/>
        <w:jc w:val="both"/>
        <w:rPr>
          <w:rFonts w:ascii="Verdana" w:eastAsia="Verdana" w:hAnsi="Verdana" w:cs="Verdana"/>
          <w:i/>
          <w:sz w:val="20"/>
        </w:rPr>
      </w:pPr>
      <w:r>
        <w:rPr>
          <w:rFonts w:ascii="Verdana" w:eastAsia="Verdana" w:hAnsi="Verdana" w:cs="Verdana"/>
          <w:sz w:val="20"/>
        </w:rPr>
        <w:lastRenderedPageBreak/>
        <w:t>8.5.</w:t>
      </w:r>
      <w:r>
        <w:rPr>
          <w:rFonts w:ascii="Verdana" w:eastAsia="Verdana" w:hAnsi="Verdana" w:cs="Verdana"/>
          <w:sz w:val="20"/>
        </w:rPr>
        <w:tab/>
      </w:r>
      <w:sdt>
        <w:sdtPr>
          <w:tag w:val="goog_rdk_107"/>
          <w:id w:val="1850148377"/>
        </w:sdtPr>
        <w:sdtEndPr/>
        <w:sdtContent>
          <w:ins w:id="163" w:author="Ladislav Žák" w:date="2022-01-19T12:54:00Z">
            <w:r>
              <w:rPr>
                <w:rFonts w:ascii="Verdana" w:eastAsia="Verdana" w:hAnsi="Verdana" w:cs="Verdana"/>
                <w:sz w:val="20"/>
              </w:rPr>
              <w:t>Evidovaní</w:t>
            </w:r>
          </w:ins>
        </w:sdtContent>
      </w:sdt>
      <w:sdt>
        <w:sdtPr>
          <w:tag w:val="goog_rdk_108"/>
          <w:id w:val="1013953758"/>
        </w:sdtPr>
        <w:sdtEndPr/>
        <w:sdtContent>
          <w:del w:id="164" w:author="Ladislav Žák" w:date="2022-01-19T12:54:00Z">
            <w:r>
              <w:rPr>
                <w:rFonts w:ascii="Verdana" w:eastAsia="Verdana" w:hAnsi="Verdana" w:cs="Verdana"/>
                <w:sz w:val="20"/>
              </w:rPr>
              <w:delText>Individuální</w:delText>
            </w:r>
          </w:del>
        </w:sdtContent>
      </w:sdt>
      <w:r>
        <w:rPr>
          <w:rFonts w:ascii="Verdana" w:eastAsia="Verdana" w:hAnsi="Verdana" w:cs="Verdana"/>
          <w:sz w:val="20"/>
        </w:rPr>
        <w:t xml:space="preserve"> členové ČLS, čestní členové ČLS a mimořádní</w:t>
      </w:r>
      <w:sdt>
        <w:sdtPr>
          <w:tag w:val="goog_rdk_109"/>
          <w:id w:val="183718845"/>
        </w:sdtPr>
        <w:sdtEndPr/>
        <w:sdtContent>
          <w:del w:id="165" w:author="Ladislav Žák" w:date="2022-01-19T12:55:00Z">
            <w:r>
              <w:rPr>
                <w:rFonts w:ascii="Verdana" w:eastAsia="Verdana" w:hAnsi="Verdana" w:cs="Verdana"/>
                <w:sz w:val="20"/>
              </w:rPr>
              <w:delText xml:space="preserve"> kolektivní</w:delText>
            </w:r>
          </w:del>
        </w:sdtContent>
      </w:sdt>
      <w:r>
        <w:rPr>
          <w:rFonts w:ascii="Verdana" w:eastAsia="Verdana" w:hAnsi="Verdana" w:cs="Verdana"/>
          <w:sz w:val="20"/>
        </w:rPr>
        <w:t xml:space="preserve"> členové ČLS nemají právo podílet se na rozhodování ČLS formou hlasování na VS ČLS. Tito členové se mohou účastnit zasedání VS ČLS jako hosté v případě, kdy nejpozději 30 dnů přede dnem konání VS ČLS oznámí písemně nebo emailem svůj zájem účastnit se VS ČLS předsednictvu. Pokud tak neučiní, mohou se účastnit VS ČLS pouze na základě souhlasu VS ČLS. </w:t>
      </w:r>
      <w:r>
        <w:rPr>
          <w:rFonts w:ascii="Verdana" w:eastAsia="Verdana" w:hAnsi="Verdana" w:cs="Verdana"/>
          <w:i/>
          <w:sz w:val="20"/>
        </w:rPr>
        <w:t xml:space="preserve"> </w:t>
      </w:r>
    </w:p>
    <w:p w14:paraId="00000088" w14:textId="77777777" w:rsidR="006C2B95" w:rsidRDefault="009D3D5E">
      <w:pPr>
        <w:spacing w:before="120" w:line="240" w:lineRule="auto"/>
        <w:ind w:left="720" w:hanging="720"/>
        <w:jc w:val="both"/>
      </w:pPr>
      <w:r>
        <w:rPr>
          <w:rFonts w:ascii="Verdana" w:eastAsia="Verdana" w:hAnsi="Verdana" w:cs="Verdana"/>
          <w:sz w:val="20"/>
        </w:rPr>
        <w:t xml:space="preserve">8.6. </w:t>
      </w:r>
      <w:r>
        <w:rPr>
          <w:rFonts w:ascii="Verdana" w:eastAsia="Verdana" w:hAnsi="Verdana" w:cs="Verdana"/>
          <w:sz w:val="20"/>
        </w:rPr>
        <w:tab/>
        <w:t>Stížnosti a podněty členů ČLS se podávají k Předsednictvu ČLS nebo Kontrolní komisi ČLS. O stížnosti či podnětu člena musí být rozhodnuto do 60 dnů od obdržení podnětu, popřípadě musí být členovi v této lhůtě sděleno, v jaké lhůtě bude věc projednána a rozhodnuta. Pokud člen požádá o osobní účast na projednávání stížnosti/podnětu, je nutno tomuto požadavku vyhovět.  Pokud člen projednání stížnosti/ podnětu osobně nezúčastní, projedná se stížnost/ podnět bez jeho přítomnosti. Pokud o to člen požádá, jsou Předsednictvo ČLS nebo Kontrolní komise ČLS povinny ve zprávě o projednání stížnosti/podnětu skrýt identitu člena. Za nezletilé členy ČLS podává stížnost/podnět jejich zákonný zástupce. Anonymní stížnosti a podněty nebudou projednány.</w:t>
      </w:r>
    </w:p>
    <w:p w14:paraId="00000089" w14:textId="77777777" w:rsidR="006C2B95" w:rsidRDefault="009D3D5E">
      <w:pPr>
        <w:spacing w:before="120" w:line="240" w:lineRule="auto"/>
        <w:ind w:left="720" w:hanging="720"/>
        <w:jc w:val="both"/>
        <w:rPr>
          <w:rFonts w:ascii="Verdana" w:eastAsia="Verdana" w:hAnsi="Verdana" w:cs="Verdana"/>
          <w:sz w:val="20"/>
        </w:rPr>
      </w:pPr>
      <w:r>
        <w:rPr>
          <w:rFonts w:ascii="Verdana" w:eastAsia="Verdana" w:hAnsi="Verdana" w:cs="Verdana"/>
          <w:sz w:val="20"/>
        </w:rPr>
        <w:t>8.7.</w:t>
      </w:r>
      <w:r>
        <w:rPr>
          <w:rFonts w:ascii="Verdana" w:eastAsia="Verdana" w:hAnsi="Verdana" w:cs="Verdana"/>
          <w:sz w:val="20"/>
        </w:rPr>
        <w:tab/>
        <w:t>Každý člen ČLS, a to bez ohledu na druh jeho členství, je povinen:</w:t>
      </w:r>
    </w:p>
    <w:p w14:paraId="0000008A" w14:textId="77777777" w:rsidR="006C2B95" w:rsidRDefault="009D3D5E">
      <w:pPr>
        <w:numPr>
          <w:ilvl w:val="0"/>
          <w:numId w:val="7"/>
        </w:numPr>
        <w:spacing w:before="60" w:line="240" w:lineRule="auto"/>
        <w:ind w:left="1077" w:hanging="357"/>
        <w:jc w:val="both"/>
        <w:rPr>
          <w:rFonts w:ascii="Verdana" w:eastAsia="Verdana" w:hAnsi="Verdana" w:cs="Verdana"/>
          <w:sz w:val="20"/>
        </w:rPr>
      </w:pPr>
      <w:r>
        <w:rPr>
          <w:rFonts w:ascii="Verdana" w:eastAsia="Verdana" w:hAnsi="Verdana" w:cs="Verdana"/>
          <w:sz w:val="20"/>
        </w:rPr>
        <w:t>dodržovat povinnosti člena stanovené právními předpisy, těmito Stanovami, vnitřními předpisy ČLS a dalšími předpisy, zejména předpisy WA,</w:t>
      </w:r>
    </w:p>
    <w:p w14:paraId="0000008B" w14:textId="77777777" w:rsidR="006C2B95" w:rsidRDefault="009D3D5E">
      <w:pPr>
        <w:numPr>
          <w:ilvl w:val="0"/>
          <w:numId w:val="7"/>
        </w:numPr>
        <w:spacing w:before="60" w:line="240" w:lineRule="auto"/>
        <w:ind w:left="1077" w:hanging="357"/>
        <w:jc w:val="both"/>
        <w:rPr>
          <w:rFonts w:ascii="Verdana" w:eastAsia="Verdana" w:hAnsi="Verdana" w:cs="Verdana"/>
          <w:sz w:val="20"/>
        </w:rPr>
      </w:pPr>
      <w:r>
        <w:rPr>
          <w:rFonts w:ascii="Verdana" w:eastAsia="Verdana" w:hAnsi="Verdana" w:cs="Verdana"/>
          <w:sz w:val="20"/>
        </w:rPr>
        <w:t>dodržovat usnesení orgánů ČLS,</w:t>
      </w:r>
    </w:p>
    <w:p w14:paraId="0000008C" w14:textId="77777777" w:rsidR="006C2B95" w:rsidRDefault="009D3D5E">
      <w:pPr>
        <w:numPr>
          <w:ilvl w:val="0"/>
          <w:numId w:val="7"/>
        </w:numPr>
        <w:spacing w:before="60" w:line="240" w:lineRule="auto"/>
        <w:ind w:left="1077" w:hanging="357"/>
        <w:jc w:val="both"/>
        <w:rPr>
          <w:rFonts w:ascii="Verdana" w:eastAsia="Verdana" w:hAnsi="Verdana" w:cs="Verdana"/>
          <w:sz w:val="20"/>
        </w:rPr>
      </w:pPr>
      <w:r>
        <w:rPr>
          <w:rFonts w:ascii="Verdana" w:eastAsia="Verdana" w:hAnsi="Verdana" w:cs="Verdana"/>
          <w:sz w:val="20"/>
        </w:rPr>
        <w:t xml:space="preserve">chovat se a vystupovat tak, aby nepoškozoval dobré jméno ČLS,  </w:t>
      </w:r>
    </w:p>
    <w:p w14:paraId="0000008D" w14:textId="77777777" w:rsidR="006C2B95" w:rsidRDefault="009D3D5E">
      <w:pPr>
        <w:numPr>
          <w:ilvl w:val="0"/>
          <w:numId w:val="7"/>
        </w:numPr>
        <w:spacing w:before="60" w:line="240" w:lineRule="auto"/>
        <w:ind w:left="1077" w:hanging="357"/>
        <w:jc w:val="both"/>
        <w:rPr>
          <w:rFonts w:ascii="Verdana" w:eastAsia="Verdana" w:hAnsi="Verdana" w:cs="Verdana"/>
          <w:sz w:val="20"/>
        </w:rPr>
      </w:pPr>
      <w:r>
        <w:rPr>
          <w:rFonts w:ascii="Verdana" w:eastAsia="Verdana" w:hAnsi="Verdana" w:cs="Verdana"/>
          <w:sz w:val="20"/>
        </w:rPr>
        <w:t>v rámci svých možností a schopností chránit majetek ČLS, dbát o jeho řádnou údržbu, zvelebování a rozšiřování,</w:t>
      </w:r>
    </w:p>
    <w:p w14:paraId="0000008E" w14:textId="77777777" w:rsidR="006C2B95" w:rsidRDefault="009D3D5E">
      <w:pPr>
        <w:numPr>
          <w:ilvl w:val="0"/>
          <w:numId w:val="7"/>
        </w:numPr>
        <w:spacing w:before="60" w:line="240" w:lineRule="auto"/>
        <w:ind w:left="1077" w:hanging="357"/>
        <w:jc w:val="both"/>
        <w:rPr>
          <w:rFonts w:ascii="Verdana" w:eastAsia="Verdana" w:hAnsi="Verdana" w:cs="Verdana"/>
          <w:sz w:val="20"/>
        </w:rPr>
      </w:pPr>
      <w:r>
        <w:rPr>
          <w:rFonts w:ascii="Verdana" w:eastAsia="Verdana" w:hAnsi="Verdana" w:cs="Verdana"/>
          <w:sz w:val="20"/>
        </w:rPr>
        <w:t>platit členské příspěvky ve stanovené výši a ve stanoveném termínu,</w:t>
      </w:r>
    </w:p>
    <w:p w14:paraId="0000008F" w14:textId="77777777" w:rsidR="006C2B95" w:rsidRDefault="009D3D5E">
      <w:pPr>
        <w:numPr>
          <w:ilvl w:val="0"/>
          <w:numId w:val="7"/>
        </w:numPr>
        <w:spacing w:before="60" w:line="240" w:lineRule="auto"/>
        <w:ind w:left="1077" w:hanging="357"/>
        <w:jc w:val="both"/>
        <w:rPr>
          <w:rFonts w:ascii="Verdana" w:eastAsia="Verdana" w:hAnsi="Verdana" w:cs="Verdana"/>
          <w:sz w:val="20"/>
        </w:rPr>
      </w:pPr>
      <w:r>
        <w:rPr>
          <w:rFonts w:ascii="Verdana" w:eastAsia="Verdana" w:hAnsi="Verdana" w:cs="Verdana"/>
          <w:sz w:val="20"/>
        </w:rPr>
        <w:t>oznamovat a podle povahy údajů také doložit ČLS každou změnu údajů evidovaných v seznamu členů, a to bez zbytečného odkladu poté, co tato skutečnost nastala,</w:t>
      </w:r>
    </w:p>
    <w:sdt>
      <w:sdtPr>
        <w:tag w:val="goog_rdk_111"/>
        <w:id w:val="-692003571"/>
      </w:sdtPr>
      <w:sdtEndPr/>
      <w:sdtContent>
        <w:p w14:paraId="00000090" w14:textId="77777777" w:rsidR="006C2B95" w:rsidRDefault="009D3D5E">
          <w:pPr>
            <w:numPr>
              <w:ilvl w:val="0"/>
              <w:numId w:val="7"/>
            </w:numPr>
            <w:spacing w:before="60" w:line="240" w:lineRule="auto"/>
            <w:ind w:left="1077" w:hanging="357"/>
            <w:jc w:val="both"/>
            <w:rPr>
              <w:ins w:id="166" w:author="Ladislav Žák" w:date="2022-01-19T12:58:00Z"/>
              <w:rFonts w:ascii="Verdana" w:eastAsia="Verdana" w:hAnsi="Verdana" w:cs="Verdana"/>
              <w:sz w:val="20"/>
            </w:rPr>
          </w:pPr>
          <w:r>
            <w:rPr>
              <w:rFonts w:ascii="Verdana" w:eastAsia="Verdana" w:hAnsi="Verdana" w:cs="Verdana"/>
              <w:sz w:val="20"/>
            </w:rPr>
            <w:t>přispívat podle svých možností k úspěšné činnosti ČLS.</w:t>
          </w:r>
          <w:sdt>
            <w:sdtPr>
              <w:tag w:val="goog_rdk_110"/>
              <w:id w:val="-665550561"/>
            </w:sdtPr>
            <w:sdtEndPr/>
            <w:sdtContent/>
          </w:sdt>
        </w:p>
      </w:sdtContent>
    </w:sdt>
    <w:sdt>
      <w:sdtPr>
        <w:tag w:val="goog_rdk_114"/>
        <w:id w:val="-428283348"/>
      </w:sdtPr>
      <w:sdtEndPr/>
      <w:sdtContent>
        <w:p w14:paraId="00000091" w14:textId="77777777" w:rsidR="006C2B95" w:rsidRPr="006C2B95" w:rsidRDefault="00FD71EA">
          <w:pPr>
            <w:spacing w:before="60" w:line="240" w:lineRule="auto"/>
            <w:ind w:left="1077"/>
            <w:jc w:val="both"/>
            <w:rPr>
              <w:rPrChange w:id="167" w:author="Ladislav Žák" w:date="2022-01-19T12:58:00Z">
                <w:rPr>
                  <w:rFonts w:ascii="Verdana" w:eastAsia="Verdana" w:hAnsi="Verdana" w:cs="Verdana"/>
                  <w:sz w:val="20"/>
                </w:rPr>
              </w:rPrChange>
            </w:rPr>
            <w:pPrChange w:id="168" w:author="Ladislav Žák" w:date="2022-01-19T12:58:00Z">
              <w:pPr>
                <w:numPr>
                  <w:numId w:val="7"/>
                </w:numPr>
                <w:spacing w:before="60" w:line="240" w:lineRule="auto"/>
                <w:ind w:left="1077" w:hanging="357"/>
                <w:jc w:val="both"/>
              </w:pPr>
            </w:pPrChange>
          </w:pPr>
          <w:sdt>
            <w:sdtPr>
              <w:tag w:val="goog_rdk_112"/>
              <w:id w:val="-1661685803"/>
            </w:sdtPr>
            <w:sdtEndPr/>
            <w:sdtContent>
              <w:ins w:id="169" w:author="Ladislav Žák" w:date="2022-01-19T12:58:00Z">
                <w:r w:rsidR="009D3D5E">
                  <w:rPr>
                    <w:rFonts w:ascii="Verdana" w:eastAsia="Verdana" w:hAnsi="Verdana" w:cs="Verdana"/>
                    <w:sz w:val="20"/>
                  </w:rPr>
                  <w:t>Evidovaní členové ČLS tyto</w:t>
                </w:r>
              </w:ins>
            </w:sdtContent>
          </w:sdt>
          <w:r w:rsidR="009D3D5E">
            <w:rPr>
              <w:rFonts w:ascii="Verdana" w:eastAsia="Verdana" w:hAnsi="Verdana" w:cs="Verdana"/>
              <w:sz w:val="20"/>
            </w:rPr>
            <w:t xml:space="preserve"> </w:t>
          </w:r>
          <w:sdt>
            <w:sdtPr>
              <w:tag w:val="goog_rdk_113"/>
              <w:id w:val="-775640257"/>
            </w:sdtPr>
            <w:sdtEndPr/>
            <w:sdtContent>
              <w:ins w:id="170" w:author="Ladislav Žák" w:date="2022-01-19T12:59:00Z">
                <w:r w:rsidR="009D3D5E">
                  <w:rPr>
                    <w:rFonts w:ascii="Verdana" w:eastAsia="Verdana" w:hAnsi="Verdana" w:cs="Verdana"/>
                    <w:sz w:val="20"/>
                  </w:rPr>
                  <w:t xml:space="preserve">povinnosti naplňují především svým aktivním členstvím v lukostřeleckém </w:t>
                </w:r>
                <w:proofErr w:type="gramStart"/>
                <w:r w:rsidR="009D3D5E">
                  <w:rPr>
                    <w:rFonts w:ascii="Verdana" w:eastAsia="Verdana" w:hAnsi="Verdana" w:cs="Verdana"/>
                    <w:sz w:val="20"/>
                  </w:rPr>
                  <w:t>klubu - řádném</w:t>
                </w:r>
                <w:proofErr w:type="gramEnd"/>
                <w:r w:rsidR="009D3D5E">
                  <w:rPr>
                    <w:rFonts w:ascii="Verdana" w:eastAsia="Verdana" w:hAnsi="Verdana" w:cs="Verdana"/>
                    <w:sz w:val="20"/>
                  </w:rPr>
                  <w:t xml:space="preserve"> členu ČLS</w:t>
                </w:r>
              </w:ins>
            </w:sdtContent>
          </w:sdt>
        </w:p>
      </w:sdtContent>
    </w:sdt>
    <w:p w14:paraId="00000092" w14:textId="77777777" w:rsidR="006C2B95" w:rsidRDefault="006C2B95">
      <w:pPr>
        <w:spacing w:before="60" w:line="240" w:lineRule="auto"/>
        <w:ind w:left="1077"/>
        <w:jc w:val="both"/>
        <w:rPr>
          <w:rFonts w:ascii="Verdana" w:eastAsia="Verdana" w:hAnsi="Verdana" w:cs="Verdana"/>
          <w:b/>
          <w:sz w:val="20"/>
        </w:rPr>
      </w:pPr>
    </w:p>
    <w:p w14:paraId="00000093" w14:textId="77777777" w:rsidR="006C2B95" w:rsidRDefault="009D3D5E">
      <w:pPr>
        <w:spacing w:line="240" w:lineRule="auto"/>
        <w:jc w:val="center"/>
      </w:pPr>
      <w:r>
        <w:rPr>
          <w:rFonts w:ascii="Verdana" w:eastAsia="Verdana" w:hAnsi="Verdana" w:cs="Verdana"/>
          <w:b/>
          <w:sz w:val="20"/>
        </w:rPr>
        <w:t>Čl. 9</w:t>
      </w:r>
    </w:p>
    <w:p w14:paraId="00000094" w14:textId="77777777" w:rsidR="006C2B95" w:rsidRDefault="009D3D5E">
      <w:pPr>
        <w:spacing w:line="240" w:lineRule="auto"/>
        <w:jc w:val="center"/>
        <w:rPr>
          <w:rFonts w:ascii="Verdana" w:eastAsia="Verdana" w:hAnsi="Verdana" w:cs="Verdana"/>
          <w:b/>
          <w:sz w:val="20"/>
        </w:rPr>
      </w:pPr>
      <w:r>
        <w:rPr>
          <w:rFonts w:ascii="Verdana" w:eastAsia="Verdana" w:hAnsi="Verdana" w:cs="Verdana"/>
          <w:b/>
          <w:sz w:val="20"/>
        </w:rPr>
        <w:t xml:space="preserve">Postavení a činnost lukostřeleckého klubu/oddílu – </w:t>
      </w:r>
      <w:sdt>
        <w:sdtPr>
          <w:tag w:val="goog_rdk_115"/>
          <w:id w:val="105858773"/>
        </w:sdtPr>
        <w:sdtEndPr/>
        <w:sdtContent>
          <w:ins w:id="171" w:author="Ladislav Žák" w:date="2022-01-19T13:00:00Z">
            <w:r>
              <w:rPr>
                <w:rFonts w:ascii="Verdana" w:eastAsia="Verdana" w:hAnsi="Verdana" w:cs="Verdana"/>
                <w:b/>
                <w:sz w:val="20"/>
              </w:rPr>
              <w:t xml:space="preserve">řádného </w:t>
            </w:r>
          </w:ins>
        </w:sdtContent>
      </w:sdt>
      <w:r>
        <w:rPr>
          <w:rFonts w:ascii="Verdana" w:eastAsia="Verdana" w:hAnsi="Verdana" w:cs="Verdana"/>
          <w:b/>
          <w:sz w:val="20"/>
        </w:rPr>
        <w:t>člena ČLS</w:t>
      </w:r>
    </w:p>
    <w:p w14:paraId="00000095" w14:textId="77777777" w:rsidR="006C2B95" w:rsidRDefault="009D3D5E">
      <w:pPr>
        <w:pBdr>
          <w:top w:val="nil"/>
          <w:left w:val="nil"/>
          <w:bottom w:val="nil"/>
          <w:right w:val="nil"/>
          <w:between w:val="nil"/>
        </w:pBdr>
        <w:spacing w:before="120" w:line="240" w:lineRule="auto"/>
        <w:ind w:left="720" w:hanging="720"/>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Lukostřelecké kluby/oddíly, členové ČLS – právnické osoby, mají zcela samostatné právní postavení a vlastní právní osobnost a zcela samostatně a nezastupitelně, vlastním jménem a na vlastní odpovědnost vykonávají vlastní činnost, činí vlastní právní úkony, spravují a evidují vlastní nebo svěřený majetek. </w:t>
      </w:r>
    </w:p>
    <w:p w14:paraId="00000096" w14:textId="77777777" w:rsidR="006C2B95" w:rsidRDefault="009D3D5E">
      <w:pPr>
        <w:numPr>
          <w:ilvl w:val="1"/>
          <w:numId w:val="2"/>
        </w:numPr>
        <w:pBdr>
          <w:top w:val="nil"/>
          <w:left w:val="nil"/>
          <w:bottom w:val="nil"/>
          <w:right w:val="nil"/>
          <w:between w:val="nil"/>
        </w:pBdr>
        <w:spacing w:before="120" w:line="240" w:lineRule="auto"/>
        <w:jc w:val="both"/>
        <w:rPr>
          <w:rFonts w:ascii="Verdana" w:eastAsia="Verdana" w:hAnsi="Verdana" w:cs="Verdana"/>
          <w:sz w:val="20"/>
        </w:rPr>
      </w:pPr>
      <w:r>
        <w:rPr>
          <w:rFonts w:ascii="Verdana" w:eastAsia="Verdana" w:hAnsi="Verdana" w:cs="Verdana"/>
          <w:sz w:val="20"/>
        </w:rPr>
        <w:t xml:space="preserve">Z žádného samostatného právního jednání osob sdružených v ČLS nevznikají ČLS žádné závazky a/nebo dluhy. </w:t>
      </w:r>
    </w:p>
    <w:p w14:paraId="00000097" w14:textId="77777777" w:rsidR="006C2B95" w:rsidRDefault="009D3D5E">
      <w:pPr>
        <w:numPr>
          <w:ilvl w:val="1"/>
          <w:numId w:val="2"/>
        </w:numPr>
        <w:pBdr>
          <w:top w:val="nil"/>
          <w:left w:val="nil"/>
          <w:bottom w:val="nil"/>
          <w:right w:val="nil"/>
          <w:between w:val="nil"/>
        </w:pBdr>
        <w:spacing w:before="120" w:line="240" w:lineRule="auto"/>
        <w:jc w:val="both"/>
        <w:rPr>
          <w:rFonts w:ascii="Verdana" w:eastAsia="Verdana" w:hAnsi="Verdana" w:cs="Verdana"/>
          <w:sz w:val="20"/>
        </w:rPr>
      </w:pPr>
      <w:r>
        <w:rPr>
          <w:rFonts w:ascii="Verdana" w:eastAsia="Verdana" w:hAnsi="Verdana" w:cs="Verdana"/>
          <w:sz w:val="20"/>
        </w:rPr>
        <w:t xml:space="preserve">Lukostřelecké kluby/oddíly, členové v </w:t>
      </w:r>
      <w:proofErr w:type="gramStart"/>
      <w:r>
        <w:rPr>
          <w:rFonts w:ascii="Verdana" w:eastAsia="Verdana" w:hAnsi="Verdana" w:cs="Verdana"/>
          <w:sz w:val="20"/>
        </w:rPr>
        <w:t>ČLS - musí</w:t>
      </w:r>
      <w:proofErr w:type="gramEnd"/>
      <w:r>
        <w:rPr>
          <w:rFonts w:ascii="Verdana" w:eastAsia="Verdana" w:hAnsi="Verdana" w:cs="Verdana"/>
          <w:sz w:val="20"/>
        </w:rPr>
        <w:t xml:space="preserve"> mít zajištěn řádný základní lukostřelecký výcvik, a to buď prostřednictvím vlastních trenérů nebo za pomoci jiného lukostřeleckého klubu/oddílu sdruženého v ČLS.</w:t>
      </w:r>
    </w:p>
    <w:p w14:paraId="00000098" w14:textId="77777777" w:rsidR="006C2B95" w:rsidRDefault="006C2B95">
      <w:pPr>
        <w:spacing w:before="120" w:line="240" w:lineRule="auto"/>
        <w:jc w:val="center"/>
        <w:rPr>
          <w:rFonts w:ascii="Verdana" w:eastAsia="Verdana" w:hAnsi="Verdana" w:cs="Verdana"/>
          <w:i/>
          <w:sz w:val="20"/>
        </w:rPr>
      </w:pPr>
    </w:p>
    <w:sdt>
      <w:sdtPr>
        <w:tag w:val="goog_rdk_118"/>
        <w:id w:val="249393340"/>
      </w:sdtPr>
      <w:sdtEndPr/>
      <w:sdtContent>
        <w:p w14:paraId="00000099" w14:textId="77777777" w:rsidR="006C2B95" w:rsidRDefault="00FD71EA">
          <w:pPr>
            <w:spacing w:before="120" w:line="240" w:lineRule="auto"/>
            <w:jc w:val="center"/>
            <w:rPr>
              <w:del w:id="172" w:author="ČLS - Sekretariát" w:date="2020-10-27T08:17:00Z"/>
              <w:rFonts w:ascii="Verdana" w:eastAsia="Verdana" w:hAnsi="Verdana" w:cs="Verdana"/>
              <w:i/>
              <w:sz w:val="20"/>
            </w:rPr>
          </w:pPr>
          <w:sdt>
            <w:sdtPr>
              <w:tag w:val="goog_rdk_117"/>
              <w:id w:val="-1151591420"/>
            </w:sdtPr>
            <w:sdtEndPr/>
            <w:sdtContent/>
          </w:sdt>
        </w:p>
      </w:sdtContent>
    </w:sdt>
    <w:p w14:paraId="0000009A" w14:textId="77777777" w:rsidR="006C2B95" w:rsidRDefault="009D3D5E">
      <w:pPr>
        <w:spacing w:before="120" w:line="240" w:lineRule="auto"/>
        <w:jc w:val="center"/>
        <w:rPr>
          <w:rFonts w:ascii="Verdana" w:eastAsia="Verdana" w:hAnsi="Verdana" w:cs="Verdana"/>
          <w:b/>
          <w:sz w:val="24"/>
          <w:szCs w:val="24"/>
        </w:rPr>
      </w:pPr>
      <w:r>
        <w:rPr>
          <w:rFonts w:ascii="Verdana" w:eastAsia="Verdana" w:hAnsi="Verdana" w:cs="Verdana"/>
          <w:b/>
          <w:sz w:val="24"/>
          <w:szCs w:val="24"/>
        </w:rPr>
        <w:t>ČÁST III.</w:t>
      </w:r>
    </w:p>
    <w:p w14:paraId="0000009B" w14:textId="77777777" w:rsidR="006C2B95" w:rsidRDefault="009D3D5E">
      <w:pPr>
        <w:spacing w:line="240" w:lineRule="auto"/>
        <w:jc w:val="center"/>
        <w:rPr>
          <w:rFonts w:ascii="Verdana" w:eastAsia="Verdana" w:hAnsi="Verdana" w:cs="Verdana"/>
          <w:sz w:val="24"/>
          <w:szCs w:val="24"/>
        </w:rPr>
      </w:pPr>
      <w:r>
        <w:rPr>
          <w:rFonts w:ascii="Verdana" w:eastAsia="Verdana" w:hAnsi="Verdana" w:cs="Verdana"/>
          <w:b/>
          <w:sz w:val="24"/>
          <w:szCs w:val="24"/>
        </w:rPr>
        <w:t>ORGÁNY ČLS A ODBORNÉ KOMISE ČLS</w:t>
      </w:r>
    </w:p>
    <w:p w14:paraId="0000009C" w14:textId="77777777" w:rsidR="006C2B95" w:rsidRDefault="006C2B95">
      <w:pPr>
        <w:spacing w:line="240" w:lineRule="auto"/>
        <w:jc w:val="center"/>
        <w:rPr>
          <w:rFonts w:ascii="Verdana" w:eastAsia="Verdana" w:hAnsi="Verdana" w:cs="Verdana"/>
          <w:b/>
          <w:sz w:val="20"/>
        </w:rPr>
      </w:pPr>
    </w:p>
    <w:p w14:paraId="0000009D" w14:textId="77777777" w:rsidR="006C2B95" w:rsidRDefault="009D3D5E">
      <w:pPr>
        <w:spacing w:before="60" w:line="240" w:lineRule="auto"/>
        <w:jc w:val="center"/>
        <w:rPr>
          <w:rFonts w:ascii="Verdana" w:eastAsia="Verdana" w:hAnsi="Verdana" w:cs="Verdana"/>
          <w:sz w:val="20"/>
        </w:rPr>
      </w:pPr>
      <w:r>
        <w:rPr>
          <w:rFonts w:ascii="Verdana" w:eastAsia="Verdana" w:hAnsi="Verdana" w:cs="Verdana"/>
          <w:b/>
          <w:sz w:val="20"/>
        </w:rPr>
        <w:t>Čl. 10</w:t>
      </w:r>
    </w:p>
    <w:p w14:paraId="0000009E" w14:textId="77777777" w:rsidR="006C2B95" w:rsidRDefault="009D3D5E">
      <w:pPr>
        <w:spacing w:before="60" w:line="240" w:lineRule="auto"/>
        <w:jc w:val="center"/>
        <w:rPr>
          <w:rFonts w:ascii="Verdana" w:eastAsia="Verdana" w:hAnsi="Verdana" w:cs="Verdana"/>
          <w:b/>
          <w:sz w:val="20"/>
        </w:rPr>
      </w:pPr>
      <w:r>
        <w:rPr>
          <w:rFonts w:ascii="Verdana" w:eastAsia="Verdana" w:hAnsi="Verdana" w:cs="Verdana"/>
          <w:b/>
          <w:sz w:val="20"/>
        </w:rPr>
        <w:t>Ustanovení základní a společná</w:t>
      </w:r>
    </w:p>
    <w:p w14:paraId="0000009F" w14:textId="77777777" w:rsidR="006C2B95" w:rsidRDefault="009D3D5E">
      <w:pPr>
        <w:spacing w:before="120" w:line="240" w:lineRule="auto"/>
        <w:ind w:left="720" w:hanging="720"/>
        <w:jc w:val="both"/>
        <w:rPr>
          <w:rFonts w:ascii="Verdana" w:eastAsia="Verdana" w:hAnsi="Verdana" w:cs="Verdana"/>
          <w:sz w:val="20"/>
        </w:rPr>
      </w:pPr>
      <w:r>
        <w:rPr>
          <w:rFonts w:ascii="Verdana" w:eastAsia="Verdana" w:hAnsi="Verdana" w:cs="Verdana"/>
          <w:sz w:val="20"/>
        </w:rPr>
        <w:lastRenderedPageBreak/>
        <w:t>10.1.</w:t>
      </w:r>
      <w:r>
        <w:rPr>
          <w:rFonts w:ascii="Verdana" w:eastAsia="Verdana" w:hAnsi="Verdana" w:cs="Verdana"/>
          <w:sz w:val="20"/>
        </w:rPr>
        <w:tab/>
        <w:t xml:space="preserve">Orgány </w:t>
      </w:r>
      <w:proofErr w:type="gramStart"/>
      <w:r>
        <w:rPr>
          <w:rFonts w:ascii="Verdana" w:eastAsia="Verdana" w:hAnsi="Verdana" w:cs="Verdana"/>
          <w:sz w:val="20"/>
        </w:rPr>
        <w:t>ČLS :</w:t>
      </w:r>
      <w:proofErr w:type="gramEnd"/>
    </w:p>
    <w:p w14:paraId="000000A0" w14:textId="77777777" w:rsidR="006C2B95" w:rsidRDefault="009D3D5E">
      <w:pPr>
        <w:numPr>
          <w:ilvl w:val="0"/>
          <w:numId w:val="9"/>
        </w:numPr>
        <w:tabs>
          <w:tab w:val="left" w:pos="993"/>
        </w:tabs>
        <w:spacing w:before="60" w:line="240" w:lineRule="auto"/>
        <w:ind w:left="1077" w:hanging="357"/>
        <w:jc w:val="both"/>
        <w:rPr>
          <w:rFonts w:ascii="Verdana" w:eastAsia="Verdana" w:hAnsi="Verdana" w:cs="Verdana"/>
          <w:sz w:val="20"/>
        </w:rPr>
      </w:pPr>
      <w:r>
        <w:rPr>
          <w:rFonts w:ascii="Verdana" w:eastAsia="Verdana" w:hAnsi="Verdana" w:cs="Verdana"/>
          <w:sz w:val="20"/>
        </w:rPr>
        <w:t>Valné shromáždění ČLS (VS ČLS) – nejvyšší orgán</w:t>
      </w:r>
    </w:p>
    <w:p w14:paraId="000000A1" w14:textId="77777777" w:rsidR="006C2B95" w:rsidRDefault="009D3D5E">
      <w:pPr>
        <w:numPr>
          <w:ilvl w:val="0"/>
          <w:numId w:val="9"/>
        </w:numPr>
        <w:tabs>
          <w:tab w:val="left" w:pos="993"/>
        </w:tabs>
        <w:spacing w:before="60" w:line="240" w:lineRule="auto"/>
        <w:ind w:left="1077" w:hanging="357"/>
        <w:jc w:val="both"/>
        <w:rPr>
          <w:rFonts w:ascii="Verdana" w:eastAsia="Verdana" w:hAnsi="Verdana" w:cs="Verdana"/>
          <w:sz w:val="20"/>
        </w:rPr>
      </w:pPr>
      <w:r>
        <w:rPr>
          <w:rFonts w:ascii="Verdana" w:eastAsia="Verdana" w:hAnsi="Verdana" w:cs="Verdana"/>
          <w:sz w:val="20"/>
        </w:rPr>
        <w:t>Předsednictvo ČLS (P-ČLS) – statutární orgán</w:t>
      </w:r>
    </w:p>
    <w:p w14:paraId="000000A2" w14:textId="77777777" w:rsidR="006C2B95" w:rsidRDefault="009D3D5E">
      <w:pPr>
        <w:numPr>
          <w:ilvl w:val="0"/>
          <w:numId w:val="9"/>
        </w:numPr>
        <w:tabs>
          <w:tab w:val="left" w:pos="993"/>
        </w:tabs>
        <w:spacing w:before="60" w:line="240" w:lineRule="auto"/>
        <w:ind w:left="1077" w:hanging="357"/>
        <w:jc w:val="both"/>
        <w:rPr>
          <w:rFonts w:ascii="Verdana" w:eastAsia="Verdana" w:hAnsi="Verdana" w:cs="Verdana"/>
          <w:sz w:val="20"/>
        </w:rPr>
      </w:pPr>
      <w:r>
        <w:rPr>
          <w:rFonts w:ascii="Verdana" w:eastAsia="Verdana" w:hAnsi="Verdana" w:cs="Verdana"/>
          <w:sz w:val="20"/>
        </w:rPr>
        <w:t>Kontrolní komise ČLS (KK ČLS) – kontrolní orgán</w:t>
      </w:r>
    </w:p>
    <w:p w14:paraId="000000A3" w14:textId="77777777" w:rsidR="006C2B95" w:rsidRDefault="006C2B95">
      <w:pPr>
        <w:tabs>
          <w:tab w:val="left" w:pos="993"/>
        </w:tabs>
        <w:spacing w:before="60" w:line="240" w:lineRule="auto"/>
        <w:ind w:left="720"/>
        <w:jc w:val="both"/>
        <w:rPr>
          <w:rFonts w:ascii="Verdana" w:eastAsia="Verdana" w:hAnsi="Verdana" w:cs="Verdana"/>
          <w:sz w:val="20"/>
        </w:rPr>
      </w:pPr>
    </w:p>
    <w:p w14:paraId="000000A4" w14:textId="77777777" w:rsidR="006C2B95" w:rsidRDefault="009D3D5E">
      <w:pPr>
        <w:spacing w:line="240" w:lineRule="auto"/>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Odborné </w:t>
      </w:r>
      <w:proofErr w:type="gramStart"/>
      <w:r>
        <w:rPr>
          <w:rFonts w:ascii="Verdana" w:eastAsia="Verdana" w:hAnsi="Verdana" w:cs="Verdana"/>
          <w:sz w:val="20"/>
        </w:rPr>
        <w:t>komise :</w:t>
      </w:r>
      <w:proofErr w:type="gramEnd"/>
    </w:p>
    <w:p w14:paraId="000000A5" w14:textId="77777777" w:rsidR="006C2B95" w:rsidRDefault="009D3D5E">
      <w:pPr>
        <w:spacing w:before="60" w:line="240" w:lineRule="auto"/>
        <w:ind w:left="1077" w:hanging="357"/>
        <w:jc w:val="both"/>
        <w:rPr>
          <w:rFonts w:ascii="Verdana" w:eastAsia="Verdana" w:hAnsi="Verdana" w:cs="Verdana"/>
          <w:sz w:val="20"/>
        </w:rPr>
      </w:pPr>
      <w:r>
        <w:rPr>
          <w:rFonts w:ascii="Verdana" w:eastAsia="Verdana" w:hAnsi="Verdana" w:cs="Verdana"/>
          <w:sz w:val="20"/>
        </w:rPr>
        <w:t>a) stálé</w:t>
      </w:r>
    </w:p>
    <w:p w14:paraId="000000A6" w14:textId="77777777" w:rsidR="006C2B95" w:rsidRDefault="009D3D5E">
      <w:pPr>
        <w:numPr>
          <w:ilvl w:val="0"/>
          <w:numId w:val="14"/>
        </w:numPr>
        <w:tabs>
          <w:tab w:val="left" w:pos="900"/>
        </w:tabs>
        <w:spacing w:before="60" w:line="240" w:lineRule="auto"/>
        <w:ind w:left="1077" w:hanging="357"/>
        <w:jc w:val="both"/>
        <w:rPr>
          <w:rFonts w:ascii="Verdana" w:eastAsia="Verdana" w:hAnsi="Verdana" w:cs="Verdana"/>
          <w:sz w:val="20"/>
        </w:rPr>
      </w:pPr>
      <w:r>
        <w:rPr>
          <w:rFonts w:ascii="Verdana" w:eastAsia="Verdana" w:hAnsi="Verdana" w:cs="Verdana"/>
          <w:sz w:val="20"/>
        </w:rPr>
        <w:t>Sportovně-technická komise</w:t>
      </w:r>
    </w:p>
    <w:p w14:paraId="000000A7" w14:textId="77777777" w:rsidR="006C2B95" w:rsidRDefault="009D3D5E">
      <w:pPr>
        <w:numPr>
          <w:ilvl w:val="0"/>
          <w:numId w:val="14"/>
        </w:numPr>
        <w:tabs>
          <w:tab w:val="left" w:pos="900"/>
        </w:tabs>
        <w:spacing w:before="60" w:line="240" w:lineRule="auto"/>
        <w:ind w:left="1077" w:hanging="357"/>
        <w:jc w:val="both"/>
        <w:rPr>
          <w:rFonts w:ascii="Verdana" w:eastAsia="Verdana" w:hAnsi="Verdana" w:cs="Verdana"/>
          <w:sz w:val="20"/>
        </w:rPr>
      </w:pPr>
      <w:r>
        <w:rPr>
          <w:rFonts w:ascii="Verdana" w:eastAsia="Verdana" w:hAnsi="Verdana" w:cs="Verdana"/>
          <w:sz w:val="20"/>
        </w:rPr>
        <w:t>Trenérsko-metodická komise</w:t>
      </w:r>
    </w:p>
    <w:p w14:paraId="000000A8" w14:textId="77777777" w:rsidR="006C2B95" w:rsidRDefault="009D3D5E">
      <w:pPr>
        <w:numPr>
          <w:ilvl w:val="0"/>
          <w:numId w:val="14"/>
        </w:numPr>
        <w:tabs>
          <w:tab w:val="left" w:pos="900"/>
        </w:tabs>
        <w:spacing w:before="60" w:line="240" w:lineRule="auto"/>
        <w:ind w:left="1077" w:hanging="357"/>
        <w:jc w:val="both"/>
        <w:rPr>
          <w:rFonts w:ascii="Verdana" w:eastAsia="Verdana" w:hAnsi="Verdana" w:cs="Verdana"/>
          <w:sz w:val="20"/>
        </w:rPr>
      </w:pPr>
      <w:r>
        <w:rPr>
          <w:rFonts w:ascii="Verdana" w:eastAsia="Verdana" w:hAnsi="Verdana" w:cs="Verdana"/>
          <w:sz w:val="20"/>
        </w:rPr>
        <w:t xml:space="preserve">Komise rozhodčích </w:t>
      </w:r>
    </w:p>
    <w:p w14:paraId="000000A9" w14:textId="77777777" w:rsidR="006C2B95" w:rsidRDefault="009D3D5E">
      <w:pPr>
        <w:numPr>
          <w:ilvl w:val="0"/>
          <w:numId w:val="14"/>
        </w:numPr>
        <w:tabs>
          <w:tab w:val="left" w:pos="900"/>
        </w:tabs>
        <w:spacing w:before="60" w:line="240" w:lineRule="auto"/>
        <w:ind w:left="1077" w:hanging="357"/>
        <w:jc w:val="both"/>
        <w:rPr>
          <w:rFonts w:ascii="Verdana" w:eastAsia="Verdana" w:hAnsi="Verdana" w:cs="Verdana"/>
          <w:sz w:val="20"/>
        </w:rPr>
      </w:pPr>
      <w:r>
        <w:rPr>
          <w:rFonts w:ascii="Verdana" w:eastAsia="Verdana" w:hAnsi="Verdana" w:cs="Verdana"/>
          <w:sz w:val="20"/>
        </w:rPr>
        <w:t>Komise státní reprezentace</w:t>
      </w:r>
    </w:p>
    <w:p w14:paraId="000000AA" w14:textId="77777777" w:rsidR="006C2B95" w:rsidRDefault="009D3D5E">
      <w:pPr>
        <w:spacing w:before="60" w:line="240" w:lineRule="auto"/>
        <w:ind w:left="1077" w:hanging="357"/>
        <w:jc w:val="both"/>
        <w:rPr>
          <w:rFonts w:ascii="Verdana" w:eastAsia="Verdana" w:hAnsi="Verdana" w:cs="Verdana"/>
          <w:sz w:val="20"/>
        </w:rPr>
      </w:pPr>
      <w:r>
        <w:rPr>
          <w:rFonts w:ascii="Verdana" w:eastAsia="Verdana" w:hAnsi="Verdana" w:cs="Verdana"/>
          <w:sz w:val="20"/>
        </w:rPr>
        <w:t xml:space="preserve">b) dočasné </w:t>
      </w:r>
    </w:p>
    <w:p w14:paraId="000000AB" w14:textId="77777777" w:rsidR="006C2B95" w:rsidRDefault="009D3D5E">
      <w:pPr>
        <w:spacing w:before="120" w:line="240" w:lineRule="auto"/>
        <w:ind w:left="720" w:hanging="720"/>
        <w:jc w:val="both"/>
        <w:rPr>
          <w:rFonts w:ascii="Verdana" w:eastAsia="Verdana" w:hAnsi="Verdana" w:cs="Verdana"/>
          <w:sz w:val="20"/>
        </w:rPr>
      </w:pPr>
      <w:r>
        <w:rPr>
          <w:rFonts w:ascii="Verdana" w:eastAsia="Verdana" w:hAnsi="Verdana" w:cs="Verdana"/>
          <w:sz w:val="20"/>
        </w:rPr>
        <w:t>10.3.</w:t>
      </w:r>
      <w:r>
        <w:rPr>
          <w:rFonts w:ascii="Verdana" w:eastAsia="Verdana" w:hAnsi="Verdana" w:cs="Verdana"/>
          <w:sz w:val="20"/>
        </w:rPr>
        <w:tab/>
        <w:t>Volební období všech volených orgánů ČLS je čtyřleté.</w:t>
      </w:r>
    </w:p>
    <w:p w14:paraId="000000AC" w14:textId="77777777" w:rsidR="006C2B95" w:rsidRDefault="009D3D5E">
      <w:pPr>
        <w:spacing w:before="120" w:line="240" w:lineRule="auto"/>
        <w:ind w:left="720" w:hanging="720"/>
        <w:jc w:val="both"/>
        <w:rPr>
          <w:rFonts w:ascii="Verdana" w:eastAsia="Verdana" w:hAnsi="Verdana" w:cs="Verdana"/>
          <w:sz w:val="20"/>
        </w:rPr>
      </w:pPr>
      <w:r>
        <w:rPr>
          <w:rFonts w:ascii="Verdana" w:eastAsia="Verdana" w:hAnsi="Verdana" w:cs="Verdana"/>
          <w:sz w:val="20"/>
        </w:rPr>
        <w:t>10.4.</w:t>
      </w:r>
      <w:r>
        <w:rPr>
          <w:rFonts w:ascii="Verdana" w:eastAsia="Verdana" w:hAnsi="Verdana" w:cs="Verdana"/>
          <w:sz w:val="20"/>
        </w:rPr>
        <w:tab/>
        <w:t>Každý člen voleného orgánu se zavazuje, že svou funkci bude vykonávat s nezbytnou loajalitou a s potřebnými znalostmi a pečlivostí.</w:t>
      </w:r>
      <w:r>
        <w:rPr>
          <w:sz w:val="20"/>
        </w:rPr>
        <w:t xml:space="preserve"> </w:t>
      </w:r>
      <w:r>
        <w:rPr>
          <w:rFonts w:ascii="Verdana" w:eastAsia="Verdana" w:hAnsi="Verdana" w:cs="Verdana"/>
          <w:sz w:val="20"/>
        </w:rPr>
        <w:t>Má se za to, že jedná nedbale, kdo není této péče řádného hospodáře schopen, ač to musel zjistit při přijetí funkce nebo při jejím výkonu a nevyvodí z toho pro sebe důsledky.</w:t>
      </w:r>
    </w:p>
    <w:p w14:paraId="000000AD" w14:textId="77777777" w:rsidR="006C2B95" w:rsidRDefault="009D3D5E">
      <w:pPr>
        <w:spacing w:before="120" w:line="240" w:lineRule="auto"/>
        <w:ind w:left="720" w:hanging="720"/>
        <w:jc w:val="both"/>
        <w:rPr>
          <w:rFonts w:ascii="Verdana" w:eastAsia="Verdana" w:hAnsi="Verdana" w:cs="Verdana"/>
          <w:sz w:val="20"/>
        </w:rPr>
      </w:pPr>
      <w:r>
        <w:rPr>
          <w:rFonts w:ascii="Verdana" w:eastAsia="Verdana" w:hAnsi="Verdana" w:cs="Verdana"/>
          <w:sz w:val="20"/>
        </w:rPr>
        <w:t>10.5.</w:t>
      </w:r>
      <w:r>
        <w:rPr>
          <w:rFonts w:ascii="Verdana" w:eastAsia="Verdana" w:hAnsi="Verdana" w:cs="Verdana"/>
          <w:sz w:val="20"/>
        </w:rPr>
        <w:tab/>
        <w:t>Každý člen voleného orgánu je povinen umožnit provedení kontroly své činnosti.</w:t>
      </w:r>
    </w:p>
    <w:p w14:paraId="000000AE" w14:textId="77777777" w:rsidR="006C2B95" w:rsidRDefault="006C2B95">
      <w:pPr>
        <w:spacing w:before="120" w:line="240" w:lineRule="auto"/>
        <w:ind w:left="720" w:hanging="720"/>
        <w:jc w:val="both"/>
        <w:rPr>
          <w:rFonts w:ascii="Verdana" w:eastAsia="Verdana" w:hAnsi="Verdana" w:cs="Verdana"/>
          <w:sz w:val="20"/>
        </w:rPr>
      </w:pPr>
    </w:p>
    <w:p w14:paraId="000000AF" w14:textId="77777777" w:rsidR="006C2B95" w:rsidRDefault="009D3D5E">
      <w:pPr>
        <w:spacing w:before="120" w:line="240" w:lineRule="auto"/>
        <w:jc w:val="center"/>
      </w:pPr>
      <w:r>
        <w:rPr>
          <w:rFonts w:ascii="Verdana" w:eastAsia="Verdana" w:hAnsi="Verdana" w:cs="Verdana"/>
          <w:b/>
          <w:sz w:val="20"/>
        </w:rPr>
        <w:t>Čl. 11</w:t>
      </w:r>
    </w:p>
    <w:p w14:paraId="000000B0" w14:textId="77777777" w:rsidR="006C2B95" w:rsidRDefault="009D3D5E">
      <w:pPr>
        <w:spacing w:line="240" w:lineRule="auto"/>
        <w:jc w:val="center"/>
        <w:rPr>
          <w:rFonts w:ascii="Verdana" w:eastAsia="Verdana" w:hAnsi="Verdana" w:cs="Verdana"/>
          <w:b/>
          <w:sz w:val="20"/>
        </w:rPr>
      </w:pPr>
      <w:r>
        <w:rPr>
          <w:rFonts w:ascii="Verdana" w:eastAsia="Verdana" w:hAnsi="Verdana" w:cs="Verdana"/>
          <w:b/>
          <w:sz w:val="20"/>
        </w:rPr>
        <w:t>Valné shromáždění ČLS</w:t>
      </w:r>
    </w:p>
    <w:p w14:paraId="000000B1" w14:textId="77777777" w:rsidR="006C2B95" w:rsidRDefault="009D3D5E">
      <w:pPr>
        <w:tabs>
          <w:tab w:val="left" w:pos="720"/>
        </w:tabs>
        <w:spacing w:before="120" w:line="240" w:lineRule="auto"/>
        <w:ind w:left="720" w:hanging="720"/>
        <w:jc w:val="both"/>
      </w:pPr>
      <w:r>
        <w:rPr>
          <w:rFonts w:ascii="Verdana" w:eastAsia="Verdana" w:hAnsi="Verdana" w:cs="Verdana"/>
          <w:sz w:val="20"/>
        </w:rPr>
        <w:t>11.1.</w:t>
      </w:r>
      <w:r>
        <w:rPr>
          <w:rFonts w:ascii="Verdana" w:eastAsia="Verdana" w:hAnsi="Verdana" w:cs="Verdana"/>
          <w:sz w:val="20"/>
        </w:rPr>
        <w:tab/>
        <w:t>Valné shromáždění ČLS je nejvyšším orgánem ČLS.</w:t>
      </w:r>
    </w:p>
    <w:p w14:paraId="000000B2" w14:textId="77777777" w:rsidR="006C2B95" w:rsidRDefault="009D3D5E">
      <w:pPr>
        <w:tabs>
          <w:tab w:val="left" w:pos="720"/>
        </w:tabs>
        <w:spacing w:before="120" w:line="240" w:lineRule="auto"/>
        <w:ind w:left="720" w:hanging="720"/>
        <w:jc w:val="both"/>
      </w:pPr>
      <w:r>
        <w:rPr>
          <w:rFonts w:ascii="Verdana" w:eastAsia="Verdana" w:hAnsi="Verdana" w:cs="Verdana"/>
          <w:sz w:val="20"/>
        </w:rPr>
        <w:t>11.2.</w:t>
      </w:r>
      <w:r>
        <w:rPr>
          <w:rFonts w:ascii="Verdana" w:eastAsia="Verdana" w:hAnsi="Verdana" w:cs="Verdana"/>
          <w:sz w:val="20"/>
        </w:rPr>
        <w:tab/>
        <w:t>Valné shromáždění ČLS se řídí právními předpisy, těmito Stanovami, jednacím a volebním řádem</w:t>
      </w:r>
      <w:r>
        <w:rPr>
          <w:rFonts w:ascii="Verdana" w:eastAsia="Verdana" w:hAnsi="Verdana" w:cs="Verdana"/>
          <w:b/>
          <w:sz w:val="20"/>
        </w:rPr>
        <w:t xml:space="preserve"> </w:t>
      </w:r>
      <w:r>
        <w:rPr>
          <w:rFonts w:ascii="Verdana" w:eastAsia="Verdana" w:hAnsi="Verdana" w:cs="Verdana"/>
          <w:sz w:val="20"/>
        </w:rPr>
        <w:t>VS ČLS.</w:t>
      </w:r>
    </w:p>
    <w:p w14:paraId="000000B3" w14:textId="77777777" w:rsidR="006C2B95" w:rsidRDefault="009D3D5E">
      <w:pPr>
        <w:tabs>
          <w:tab w:val="left" w:pos="720"/>
        </w:tabs>
        <w:spacing w:before="120" w:line="240" w:lineRule="auto"/>
        <w:ind w:left="720" w:hanging="720"/>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Valné shromáždění ČLS je svoláváno Předsednictvem ČLS nejméně dvakrát ročně, a to zpravidla nejpozději do 30. 6. a nejpozději do 30. 11. každého kalendářního roku. </w:t>
      </w:r>
    </w:p>
    <w:p w14:paraId="000000B4" w14:textId="77777777" w:rsidR="006C2B95" w:rsidRDefault="009D3D5E">
      <w:pPr>
        <w:tabs>
          <w:tab w:val="left" w:pos="720"/>
        </w:tabs>
        <w:spacing w:before="120" w:line="240" w:lineRule="auto"/>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Předsednictvo je povinno svolat VS ČLS na žádost:</w:t>
      </w:r>
    </w:p>
    <w:p w14:paraId="000000B5" w14:textId="77777777" w:rsidR="006C2B95" w:rsidRDefault="009D3D5E">
      <w:pPr>
        <w:numPr>
          <w:ilvl w:val="0"/>
          <w:numId w:val="17"/>
        </w:numPr>
        <w:tabs>
          <w:tab w:val="left" w:pos="720"/>
          <w:tab w:val="left" w:pos="1080"/>
        </w:tabs>
        <w:spacing w:before="60" w:line="240" w:lineRule="auto"/>
        <w:ind w:firstLine="0"/>
        <w:jc w:val="both"/>
      </w:pPr>
      <w:r>
        <w:rPr>
          <w:rFonts w:ascii="Verdana" w:eastAsia="Verdana" w:hAnsi="Verdana" w:cs="Verdana"/>
          <w:sz w:val="20"/>
        </w:rPr>
        <w:t>nejméně jedné třetiny lukostřeleckých klubů/</w:t>
      </w:r>
      <w:proofErr w:type="gramStart"/>
      <w:r>
        <w:rPr>
          <w:rFonts w:ascii="Verdana" w:eastAsia="Verdana" w:hAnsi="Verdana" w:cs="Verdana"/>
          <w:sz w:val="20"/>
        </w:rPr>
        <w:t>oddílů - členů</w:t>
      </w:r>
      <w:proofErr w:type="gramEnd"/>
      <w:r>
        <w:rPr>
          <w:rFonts w:ascii="Verdana" w:eastAsia="Verdana" w:hAnsi="Verdana" w:cs="Verdana"/>
          <w:sz w:val="20"/>
        </w:rPr>
        <w:t xml:space="preserve"> ČLS, </w:t>
      </w:r>
    </w:p>
    <w:sdt>
      <w:sdtPr>
        <w:tag w:val="goog_rdk_121"/>
        <w:id w:val="-1510596666"/>
      </w:sdtPr>
      <w:sdtEndPr/>
      <w:sdtContent>
        <w:p w14:paraId="000000B6" w14:textId="77777777" w:rsidR="006C2B95" w:rsidRDefault="00FD71EA">
          <w:pPr>
            <w:tabs>
              <w:tab w:val="left" w:pos="720"/>
              <w:tab w:val="left" w:pos="1080"/>
            </w:tabs>
            <w:spacing w:before="60" w:line="240" w:lineRule="auto"/>
            <w:ind w:left="720"/>
            <w:jc w:val="both"/>
            <w:pPrChange w:id="173" w:author="Ladislav Žák" w:date="2022-01-23T11:08:00Z">
              <w:pPr>
                <w:numPr>
                  <w:numId w:val="17"/>
                </w:numPr>
                <w:tabs>
                  <w:tab w:val="left" w:pos="720"/>
                  <w:tab w:val="left" w:pos="1080"/>
                </w:tabs>
                <w:spacing w:before="60" w:line="240" w:lineRule="auto"/>
                <w:ind w:left="720" w:firstLine="360"/>
                <w:jc w:val="both"/>
              </w:pPr>
            </w:pPrChange>
          </w:pPr>
          <w:sdt>
            <w:sdtPr>
              <w:tag w:val="goog_rdk_120"/>
              <w:id w:val="1174451172"/>
            </w:sdtPr>
            <w:sdtEndPr/>
            <w:sdtContent>
              <w:del w:id="174" w:author="Ladislav Žák" w:date="2022-01-23T11:08:00Z">
                <w:r w:rsidR="009D3D5E">
                  <w:rPr>
                    <w:rFonts w:ascii="Verdana" w:eastAsia="Verdana" w:hAnsi="Verdana" w:cs="Verdana"/>
                    <w:sz w:val="20"/>
                  </w:rPr>
                  <w:delText xml:space="preserve">nejméně jedné pětiny individuálních členů ČLS, </w:delText>
                </w:r>
              </w:del>
            </w:sdtContent>
          </w:sdt>
          <w:r w:rsidR="009D3D5E">
            <w:rPr>
              <w:rFonts w:ascii="Verdana" w:eastAsia="Verdana" w:hAnsi="Verdana" w:cs="Verdana"/>
              <w:sz w:val="20"/>
            </w:rPr>
            <w:t xml:space="preserve"> </w:t>
          </w:r>
        </w:p>
      </w:sdtContent>
    </w:sdt>
    <w:p w14:paraId="000000B7" w14:textId="77777777" w:rsidR="006C2B95" w:rsidRDefault="009D3D5E">
      <w:pPr>
        <w:numPr>
          <w:ilvl w:val="0"/>
          <w:numId w:val="17"/>
        </w:numPr>
        <w:tabs>
          <w:tab w:val="left" w:pos="720"/>
          <w:tab w:val="left" w:pos="1080"/>
        </w:tabs>
        <w:spacing w:before="60" w:line="240" w:lineRule="auto"/>
        <w:ind w:firstLine="0"/>
        <w:jc w:val="both"/>
      </w:pPr>
      <w:r>
        <w:rPr>
          <w:rFonts w:ascii="Verdana" w:eastAsia="Verdana" w:hAnsi="Verdana" w:cs="Verdana"/>
          <w:sz w:val="20"/>
        </w:rPr>
        <w:t xml:space="preserve">Kontrolní komise ČLS. </w:t>
      </w:r>
    </w:p>
    <w:p w14:paraId="000000B8" w14:textId="77777777" w:rsidR="006C2B95" w:rsidRDefault="009D3D5E">
      <w:pPr>
        <w:tabs>
          <w:tab w:val="left" w:pos="567"/>
          <w:tab w:val="left" w:pos="720"/>
        </w:tabs>
        <w:spacing w:before="120" w:line="240" w:lineRule="auto"/>
        <w:ind w:left="720" w:hanging="720"/>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r>
      <w:r>
        <w:rPr>
          <w:rFonts w:ascii="Verdana" w:eastAsia="Verdana" w:hAnsi="Verdana" w:cs="Verdana"/>
          <w:sz w:val="20"/>
        </w:rPr>
        <w:tab/>
        <w:t xml:space="preserve">Předsednictvo ČLS je povinno svolat mimořádné zasedání VS ČLS tak, aby se konalo do 3 měsíců po doručení žádosti uvedené v čl. 11 odst. 11.4. Jestliže Předsednictvo ČLS nezveřejní pozvánku na mimořádné zasedání VS ČLS do 1 měsíce ode dne doručení dané žádosti, může mimořádné zasedání VS ČLS svolat ten, kdo o jeho svolání požádal. Jedná-li se o žádost lukostřeleckého klubu/oddílu, svolá mimořádné zasedání VS ČLS ten lukostřelecký klub/oddíl – člen ČLS, který k tomu je písemně pověřen všemi lukostřeleckými kluby/oddíly, kteří o svolání VS ČLS požádaly. </w:t>
      </w:r>
      <w:sdt>
        <w:sdtPr>
          <w:tag w:val="goog_rdk_122"/>
          <w:id w:val="744682109"/>
        </w:sdtPr>
        <w:sdtEndPr/>
        <w:sdtContent>
          <w:del w:id="175" w:author="Ladislav Žák" w:date="2022-01-23T11:09:00Z">
            <w:r>
              <w:rPr>
                <w:rFonts w:ascii="Verdana" w:eastAsia="Verdana" w:hAnsi="Verdana" w:cs="Verdana"/>
                <w:sz w:val="20"/>
              </w:rPr>
              <w:delText>Jedná-li se o žádost individuálních členů ČLS, svolá mimořádné zasedání VS ČLS ten individuální člen, který k tomu byl písemně pověřen individuálními členy, kteří o jeho svolání požádali.</w:delText>
            </w:r>
          </w:del>
        </w:sdtContent>
      </w:sdt>
    </w:p>
    <w:p w14:paraId="000000B9" w14:textId="77777777" w:rsidR="006C2B95" w:rsidRDefault="009D3D5E">
      <w:pPr>
        <w:tabs>
          <w:tab w:val="left" w:pos="720"/>
        </w:tabs>
        <w:spacing w:before="120" w:line="240" w:lineRule="auto"/>
        <w:ind w:left="720" w:hanging="720"/>
        <w:jc w:val="both"/>
      </w:pPr>
      <w:r>
        <w:rPr>
          <w:rFonts w:ascii="Verdana" w:eastAsia="Verdana" w:hAnsi="Verdana" w:cs="Verdana"/>
          <w:sz w:val="20"/>
        </w:rPr>
        <w:t>11.6.</w:t>
      </w:r>
      <w:r>
        <w:rPr>
          <w:rFonts w:ascii="Verdana" w:eastAsia="Verdana" w:hAnsi="Verdana" w:cs="Verdana"/>
          <w:sz w:val="20"/>
        </w:rPr>
        <w:tab/>
        <w:t xml:space="preserve">Pozvánka na zasedání VS ČLS, včetně všech jejích předpokládaných příloh, musí být zveřejněna nejpozději 2 měsíce před datem jeho konání na oficiálních internetových stránkách ČLS. Definitivní znění a seznam všech materiálů, které </w:t>
      </w:r>
      <w:proofErr w:type="gramStart"/>
      <w:r>
        <w:rPr>
          <w:rFonts w:ascii="Verdana" w:eastAsia="Verdana" w:hAnsi="Verdana" w:cs="Verdana"/>
          <w:sz w:val="20"/>
        </w:rPr>
        <w:t>tvoří</w:t>
      </w:r>
      <w:proofErr w:type="gramEnd"/>
      <w:r>
        <w:rPr>
          <w:rFonts w:ascii="Verdana" w:eastAsia="Verdana" w:hAnsi="Verdana" w:cs="Verdana"/>
          <w:sz w:val="20"/>
        </w:rPr>
        <w:t xml:space="preserve"> přílohu pozvánky na VS ČLS bude zveřejněn a zaslán nejpozději 1 měsíc před datem konání VS ČLS každému lukostřeleckému klubu/oddílu – členu ČLS, a to elektronicky na elektronickou adresu lukostřeleckého klubu/oddílu zapsanou v seznamu členů a pokud o to lukostřelecký klub/oddíl výslovně požádá, tak i </w:t>
      </w:r>
      <w:r>
        <w:rPr>
          <w:rFonts w:ascii="Verdana" w:eastAsia="Verdana" w:hAnsi="Verdana" w:cs="Verdana"/>
          <w:sz w:val="20"/>
        </w:rPr>
        <w:lastRenderedPageBreak/>
        <w:t>doporučenou poštovní zásilkou na adresu, uvedenou u tohoto člena v seznamu členů. Zveřejněním pozvánky na oficiálních internetových stránkách ČLS se pozvánka na zasedání VS ČLS považuje za doručenou. Pozvánka musí být na oficiálních internetových stránkách ČLS zveřejněna až do okamžiku konání VS ČLS.</w:t>
      </w:r>
      <w:r>
        <w:t xml:space="preserve"> </w:t>
      </w:r>
    </w:p>
    <w:p w14:paraId="000000BA" w14:textId="77777777" w:rsidR="006C2B95" w:rsidRDefault="009D3D5E">
      <w:pPr>
        <w:tabs>
          <w:tab w:val="left" w:pos="720"/>
        </w:tabs>
        <w:spacing w:before="120" w:line="240" w:lineRule="auto"/>
        <w:ind w:left="720" w:hanging="720"/>
        <w:jc w:val="both"/>
      </w:pPr>
      <w:r>
        <w:rPr>
          <w:rFonts w:ascii="Verdana" w:eastAsia="Verdana" w:hAnsi="Verdana" w:cs="Verdana"/>
          <w:sz w:val="20"/>
        </w:rPr>
        <w:t>11.7.</w:t>
      </w:r>
      <w:r>
        <w:rPr>
          <w:rFonts w:ascii="Verdana" w:eastAsia="Verdana" w:hAnsi="Verdana" w:cs="Verdana"/>
          <w:sz w:val="20"/>
        </w:rPr>
        <w:tab/>
        <w:t xml:space="preserve">Do působnosti Valného shromáždění ČLS </w:t>
      </w:r>
      <w:proofErr w:type="gramStart"/>
      <w:r>
        <w:rPr>
          <w:rFonts w:ascii="Verdana" w:eastAsia="Verdana" w:hAnsi="Verdana" w:cs="Verdana"/>
          <w:sz w:val="20"/>
        </w:rPr>
        <w:t>patří</w:t>
      </w:r>
      <w:proofErr w:type="gramEnd"/>
      <w:r>
        <w:rPr>
          <w:rFonts w:ascii="Verdana" w:eastAsia="Verdana" w:hAnsi="Verdana" w:cs="Verdana"/>
          <w:sz w:val="20"/>
        </w:rPr>
        <w:t xml:space="preserve"> zejména:</w:t>
      </w:r>
    </w:p>
    <w:p w14:paraId="000000BB" w14:textId="77777777" w:rsidR="006C2B95" w:rsidRDefault="009D3D5E">
      <w:pPr>
        <w:numPr>
          <w:ilvl w:val="0"/>
          <w:numId w:val="10"/>
        </w:numPr>
        <w:tabs>
          <w:tab w:val="left" w:pos="1080"/>
        </w:tabs>
        <w:spacing w:before="60" w:line="240" w:lineRule="auto"/>
        <w:ind w:left="900" w:hanging="180"/>
        <w:jc w:val="both"/>
        <w:rPr>
          <w:rFonts w:ascii="Verdana" w:eastAsia="Verdana" w:hAnsi="Verdana" w:cs="Verdana"/>
          <w:sz w:val="20"/>
        </w:rPr>
      </w:pPr>
      <w:r>
        <w:rPr>
          <w:rFonts w:ascii="Verdana" w:eastAsia="Verdana" w:hAnsi="Verdana" w:cs="Verdana"/>
          <w:sz w:val="20"/>
        </w:rPr>
        <w:t>měnit Stanovy, nedochází-li k jejich změně na základě jiné právní skutečnosti,</w:t>
      </w:r>
    </w:p>
    <w:p w14:paraId="000000BC" w14:textId="77777777" w:rsidR="006C2B95" w:rsidRDefault="009D3D5E">
      <w:pPr>
        <w:numPr>
          <w:ilvl w:val="0"/>
          <w:numId w:val="10"/>
        </w:numPr>
        <w:tabs>
          <w:tab w:val="left" w:pos="1080"/>
        </w:tabs>
        <w:spacing w:before="60" w:line="240" w:lineRule="auto"/>
        <w:ind w:left="1080" w:hanging="360"/>
        <w:jc w:val="both"/>
        <w:rPr>
          <w:rFonts w:ascii="Verdana" w:eastAsia="Verdana" w:hAnsi="Verdana" w:cs="Verdana"/>
          <w:sz w:val="20"/>
        </w:rPr>
      </w:pPr>
      <w:r>
        <w:rPr>
          <w:rFonts w:ascii="Verdana" w:eastAsia="Verdana" w:hAnsi="Verdana" w:cs="Verdana"/>
          <w:sz w:val="20"/>
        </w:rPr>
        <w:t>schvalovat řády a další určené vnitřní předpisy ČLS, jejich doplňky a změny, vyjma vnitřních předpisů ČLS, které je na základě těchto Stanov anebo rozhodnutí VS ČLS oprávněno schvalovat Předsednictvo ČLS,</w:t>
      </w:r>
    </w:p>
    <w:p w14:paraId="000000BD" w14:textId="77777777" w:rsidR="006C2B95" w:rsidRDefault="009D3D5E">
      <w:pPr>
        <w:numPr>
          <w:ilvl w:val="0"/>
          <w:numId w:val="10"/>
        </w:numPr>
        <w:tabs>
          <w:tab w:val="left" w:pos="1080"/>
        </w:tabs>
        <w:spacing w:before="60" w:line="240" w:lineRule="auto"/>
        <w:ind w:left="900" w:hanging="180"/>
        <w:jc w:val="both"/>
        <w:rPr>
          <w:rFonts w:ascii="Verdana" w:eastAsia="Verdana" w:hAnsi="Verdana" w:cs="Verdana"/>
          <w:sz w:val="20"/>
        </w:rPr>
      </w:pPr>
      <w:r>
        <w:rPr>
          <w:rFonts w:ascii="Verdana" w:eastAsia="Verdana" w:hAnsi="Verdana" w:cs="Verdana"/>
          <w:sz w:val="20"/>
        </w:rPr>
        <w:t>schvalovat symboliku ČLS,</w:t>
      </w:r>
    </w:p>
    <w:p w14:paraId="000000BE" w14:textId="77777777" w:rsidR="006C2B95" w:rsidRDefault="009D3D5E">
      <w:pPr>
        <w:numPr>
          <w:ilvl w:val="0"/>
          <w:numId w:val="10"/>
        </w:numPr>
        <w:tabs>
          <w:tab w:val="left" w:pos="1080"/>
        </w:tabs>
        <w:spacing w:before="60" w:line="240" w:lineRule="auto"/>
        <w:ind w:left="1080" w:hanging="360"/>
        <w:jc w:val="both"/>
        <w:rPr>
          <w:rFonts w:ascii="Verdana" w:eastAsia="Verdana" w:hAnsi="Verdana" w:cs="Verdana"/>
          <w:sz w:val="20"/>
        </w:rPr>
      </w:pPr>
      <w:r>
        <w:rPr>
          <w:rFonts w:ascii="Verdana" w:eastAsia="Verdana" w:hAnsi="Verdana" w:cs="Verdana"/>
          <w:sz w:val="20"/>
        </w:rPr>
        <w:t>volit a odvolávat Předsedu, Místopředsedu a 3 členy Předsednictva ČLS,</w:t>
      </w:r>
    </w:p>
    <w:p w14:paraId="000000BF" w14:textId="77777777" w:rsidR="006C2B95" w:rsidRDefault="009D3D5E">
      <w:pPr>
        <w:numPr>
          <w:ilvl w:val="0"/>
          <w:numId w:val="10"/>
        </w:numPr>
        <w:tabs>
          <w:tab w:val="left" w:pos="1080"/>
        </w:tabs>
        <w:spacing w:before="60" w:line="240" w:lineRule="auto"/>
        <w:ind w:left="1080" w:hanging="360"/>
        <w:jc w:val="both"/>
        <w:rPr>
          <w:rFonts w:ascii="Verdana" w:eastAsia="Verdana" w:hAnsi="Verdana" w:cs="Verdana"/>
          <w:sz w:val="20"/>
        </w:rPr>
      </w:pPr>
      <w:r>
        <w:rPr>
          <w:rFonts w:ascii="Verdana" w:eastAsia="Verdana" w:hAnsi="Verdana" w:cs="Verdana"/>
          <w:sz w:val="20"/>
        </w:rPr>
        <w:t>volit a odvolávat předsedu Kontrolní komise ČLS a 2 členy Kontrolní komise ČLS, a 1 náhradníka členů Kontrolní komise ČLS, a volit a odvolávat členy Disciplinární komise,</w:t>
      </w:r>
    </w:p>
    <w:p w14:paraId="000000C0" w14:textId="77777777" w:rsidR="006C2B95" w:rsidRDefault="009D3D5E">
      <w:pPr>
        <w:numPr>
          <w:ilvl w:val="0"/>
          <w:numId w:val="10"/>
        </w:numPr>
        <w:tabs>
          <w:tab w:val="left" w:pos="1080"/>
        </w:tabs>
        <w:spacing w:before="60" w:line="240" w:lineRule="auto"/>
        <w:ind w:left="1080" w:hanging="360"/>
        <w:jc w:val="both"/>
        <w:rPr>
          <w:rFonts w:ascii="Verdana" w:eastAsia="Verdana" w:hAnsi="Verdana" w:cs="Verdana"/>
          <w:sz w:val="20"/>
        </w:rPr>
      </w:pPr>
      <w:r>
        <w:rPr>
          <w:rFonts w:ascii="Verdana" w:eastAsia="Verdana" w:hAnsi="Verdana" w:cs="Verdana"/>
          <w:sz w:val="20"/>
        </w:rPr>
        <w:t xml:space="preserve">schvalovat odměny (tzn. výši odměny či způsob jejího výpočtu a její podobu, pravidla pro výplatu zvláštních odměn) a veškerá peněžitá plnění členům Předsednictva ČLS a Kontrolní komise ČLS, a to vyjma takových plnění, na které plyne právo z právního předpisu anebo z vnitřního předpisu schváleného VS ČLS;  </w:t>
      </w:r>
    </w:p>
    <w:p w14:paraId="000000C1" w14:textId="77777777" w:rsidR="006C2B95" w:rsidRDefault="009D3D5E">
      <w:pPr>
        <w:numPr>
          <w:ilvl w:val="0"/>
          <w:numId w:val="10"/>
        </w:numPr>
        <w:tabs>
          <w:tab w:val="left" w:pos="1080"/>
        </w:tabs>
        <w:spacing w:before="60" w:line="240" w:lineRule="auto"/>
        <w:ind w:left="900" w:hanging="180"/>
        <w:jc w:val="both"/>
        <w:rPr>
          <w:rFonts w:ascii="Verdana" w:eastAsia="Verdana" w:hAnsi="Verdana" w:cs="Verdana"/>
          <w:sz w:val="20"/>
        </w:rPr>
      </w:pPr>
      <w:bookmarkStart w:id="176" w:name="bookmark=id.30j0zll" w:colFirst="0" w:colLast="0"/>
      <w:bookmarkStart w:id="177" w:name="bookmark=id.gjdgxs" w:colFirst="0" w:colLast="0"/>
      <w:bookmarkEnd w:id="176"/>
      <w:bookmarkEnd w:id="177"/>
      <w:r>
        <w:rPr>
          <w:rFonts w:ascii="Verdana" w:eastAsia="Verdana" w:hAnsi="Verdana" w:cs="Verdana"/>
          <w:sz w:val="20"/>
        </w:rPr>
        <w:t>schvalovat zprávu o činnosti a hospodaření ČLS,</w:t>
      </w:r>
    </w:p>
    <w:p w14:paraId="000000C2" w14:textId="77777777" w:rsidR="006C2B95" w:rsidRDefault="009D3D5E">
      <w:pPr>
        <w:numPr>
          <w:ilvl w:val="0"/>
          <w:numId w:val="10"/>
        </w:numPr>
        <w:tabs>
          <w:tab w:val="left" w:pos="1080"/>
        </w:tabs>
        <w:spacing w:before="60" w:line="240" w:lineRule="auto"/>
        <w:ind w:left="900" w:hanging="180"/>
        <w:jc w:val="both"/>
        <w:rPr>
          <w:rFonts w:ascii="Verdana" w:eastAsia="Verdana" w:hAnsi="Verdana" w:cs="Verdana"/>
          <w:sz w:val="20"/>
        </w:rPr>
      </w:pPr>
      <w:r>
        <w:rPr>
          <w:rFonts w:ascii="Verdana" w:eastAsia="Verdana" w:hAnsi="Verdana" w:cs="Verdana"/>
          <w:sz w:val="20"/>
        </w:rPr>
        <w:t>vzít na vědomí zprávu Kontrolní komise ČLS,</w:t>
      </w:r>
    </w:p>
    <w:p w14:paraId="000000C3" w14:textId="77777777" w:rsidR="006C2B95" w:rsidRDefault="009D3D5E">
      <w:pPr>
        <w:numPr>
          <w:ilvl w:val="0"/>
          <w:numId w:val="10"/>
        </w:numPr>
        <w:tabs>
          <w:tab w:val="left" w:pos="1080"/>
        </w:tabs>
        <w:spacing w:before="60" w:line="240" w:lineRule="auto"/>
        <w:ind w:left="900" w:hanging="180"/>
        <w:jc w:val="both"/>
        <w:rPr>
          <w:rFonts w:ascii="Verdana" w:eastAsia="Verdana" w:hAnsi="Verdana" w:cs="Verdana"/>
          <w:sz w:val="20"/>
        </w:rPr>
      </w:pPr>
      <w:r>
        <w:rPr>
          <w:rFonts w:ascii="Verdana" w:eastAsia="Verdana" w:hAnsi="Verdana" w:cs="Verdana"/>
          <w:sz w:val="20"/>
        </w:rPr>
        <w:t xml:space="preserve"> </w:t>
      </w:r>
      <w:r>
        <w:rPr>
          <w:rFonts w:ascii="Verdana" w:eastAsia="Verdana" w:hAnsi="Verdana" w:cs="Verdana"/>
          <w:sz w:val="20"/>
        </w:rPr>
        <w:tab/>
        <w:t>schvalovat rozpočet ČLS na další období,</w:t>
      </w:r>
    </w:p>
    <w:p w14:paraId="000000C4" w14:textId="77777777" w:rsidR="006C2B95" w:rsidRDefault="009D3D5E">
      <w:pPr>
        <w:numPr>
          <w:ilvl w:val="0"/>
          <w:numId w:val="10"/>
        </w:numPr>
        <w:tabs>
          <w:tab w:val="left" w:pos="1080"/>
        </w:tabs>
        <w:spacing w:before="60" w:line="240" w:lineRule="auto"/>
        <w:ind w:left="1080" w:hanging="360"/>
        <w:jc w:val="both"/>
        <w:rPr>
          <w:rFonts w:ascii="Verdana" w:eastAsia="Verdana" w:hAnsi="Verdana" w:cs="Verdana"/>
          <w:sz w:val="20"/>
        </w:rPr>
      </w:pPr>
      <w:r>
        <w:rPr>
          <w:rFonts w:ascii="Verdana" w:eastAsia="Verdana" w:hAnsi="Verdana" w:cs="Verdana"/>
          <w:sz w:val="20"/>
        </w:rPr>
        <w:t>schvalovat účetní závěrku a rozhodovat o použití dosaženého zisku či o způsobu úhrady vzniklé ztráty,</w:t>
      </w:r>
    </w:p>
    <w:p w14:paraId="000000C5" w14:textId="77777777" w:rsidR="006C2B95" w:rsidRDefault="009D3D5E">
      <w:pPr>
        <w:numPr>
          <w:ilvl w:val="0"/>
          <w:numId w:val="10"/>
        </w:numPr>
        <w:tabs>
          <w:tab w:val="left" w:pos="1080"/>
        </w:tabs>
        <w:spacing w:before="60" w:line="240" w:lineRule="auto"/>
        <w:ind w:left="900" w:hanging="180"/>
        <w:jc w:val="both"/>
        <w:rPr>
          <w:rFonts w:ascii="Verdana" w:eastAsia="Verdana" w:hAnsi="Verdana" w:cs="Verdana"/>
          <w:sz w:val="20"/>
        </w:rPr>
      </w:pPr>
      <w:r>
        <w:rPr>
          <w:rFonts w:ascii="Verdana" w:eastAsia="Verdana" w:hAnsi="Verdana" w:cs="Verdana"/>
          <w:sz w:val="20"/>
        </w:rPr>
        <w:t>rozhodovat o výši členského příspěvku a termínu jeho splatnosti,</w:t>
      </w:r>
    </w:p>
    <w:p w14:paraId="000000C6" w14:textId="77777777" w:rsidR="006C2B95" w:rsidRDefault="009D3D5E">
      <w:pPr>
        <w:numPr>
          <w:ilvl w:val="0"/>
          <w:numId w:val="10"/>
        </w:numPr>
        <w:tabs>
          <w:tab w:val="left" w:pos="1080"/>
        </w:tabs>
        <w:spacing w:before="60" w:line="240" w:lineRule="auto"/>
        <w:ind w:left="1080" w:hanging="360"/>
        <w:jc w:val="both"/>
        <w:rPr>
          <w:rFonts w:ascii="Verdana" w:eastAsia="Verdana" w:hAnsi="Verdana" w:cs="Verdana"/>
          <w:sz w:val="20"/>
        </w:rPr>
      </w:pPr>
      <w:r>
        <w:rPr>
          <w:rFonts w:ascii="Verdana" w:eastAsia="Verdana" w:hAnsi="Verdana" w:cs="Verdana"/>
          <w:sz w:val="20"/>
        </w:rPr>
        <w:t>rozhodovat o zrušení ČLS s likvidací, volit a odvolávat likvidátora a rozhodovat o jeho odměně, schvalovat zprávu likvidátora o naložení s likvidačním zůstatkem,</w:t>
      </w:r>
    </w:p>
    <w:p w14:paraId="000000C7" w14:textId="77777777" w:rsidR="006C2B95" w:rsidRDefault="009D3D5E">
      <w:pPr>
        <w:numPr>
          <w:ilvl w:val="0"/>
          <w:numId w:val="10"/>
        </w:numPr>
        <w:tabs>
          <w:tab w:val="left" w:pos="1080"/>
        </w:tabs>
        <w:spacing w:before="60" w:line="240" w:lineRule="auto"/>
        <w:ind w:left="900" w:hanging="180"/>
        <w:jc w:val="both"/>
        <w:rPr>
          <w:rFonts w:ascii="Verdana" w:eastAsia="Verdana" w:hAnsi="Verdana" w:cs="Verdana"/>
          <w:sz w:val="20"/>
        </w:rPr>
      </w:pPr>
      <w:r>
        <w:rPr>
          <w:rFonts w:ascii="Verdana" w:eastAsia="Verdana" w:hAnsi="Verdana" w:cs="Verdana"/>
          <w:sz w:val="20"/>
        </w:rPr>
        <w:t>rozhodovat o přeměně ČLS,</w:t>
      </w:r>
    </w:p>
    <w:p w14:paraId="000000C8" w14:textId="77777777" w:rsidR="006C2B95" w:rsidRDefault="009D3D5E">
      <w:pPr>
        <w:numPr>
          <w:ilvl w:val="0"/>
          <w:numId w:val="10"/>
        </w:numPr>
        <w:tabs>
          <w:tab w:val="left" w:pos="1080"/>
        </w:tabs>
        <w:spacing w:before="60" w:line="240" w:lineRule="auto"/>
        <w:ind w:left="1080" w:hanging="360"/>
        <w:jc w:val="both"/>
        <w:rPr>
          <w:rFonts w:ascii="Verdana" w:eastAsia="Verdana" w:hAnsi="Verdana" w:cs="Verdana"/>
          <w:sz w:val="20"/>
        </w:rPr>
      </w:pPr>
      <w:r>
        <w:rPr>
          <w:rFonts w:ascii="Verdana" w:eastAsia="Verdana" w:hAnsi="Verdana" w:cs="Verdana"/>
          <w:sz w:val="20"/>
        </w:rPr>
        <w:t>rozhodovat o sdružení s jiným právním subjektem a o členství v mezinárodních organizacích,</w:t>
      </w:r>
    </w:p>
    <w:p w14:paraId="000000C9" w14:textId="77777777" w:rsidR="006C2B95" w:rsidRDefault="009D3D5E">
      <w:pPr>
        <w:numPr>
          <w:ilvl w:val="0"/>
          <w:numId w:val="10"/>
        </w:numPr>
        <w:tabs>
          <w:tab w:val="left" w:pos="1080"/>
        </w:tabs>
        <w:spacing w:before="60" w:line="240" w:lineRule="auto"/>
        <w:ind w:left="1080" w:hanging="360"/>
        <w:jc w:val="both"/>
        <w:rPr>
          <w:rFonts w:ascii="Verdana" w:eastAsia="Verdana" w:hAnsi="Verdana" w:cs="Verdana"/>
          <w:sz w:val="20"/>
        </w:rPr>
      </w:pPr>
      <w:r>
        <w:rPr>
          <w:rFonts w:ascii="Verdana" w:eastAsia="Verdana" w:hAnsi="Verdana" w:cs="Verdana"/>
          <w:sz w:val="20"/>
        </w:rPr>
        <w:t xml:space="preserve">rozhodovat o udělení čestných uznání, vyznamenání, věcných a finančních darů v hodnotě nad </w:t>
      </w:r>
      <w:proofErr w:type="gramStart"/>
      <w:r>
        <w:rPr>
          <w:rFonts w:ascii="Verdana" w:eastAsia="Verdana" w:hAnsi="Verdana" w:cs="Verdana"/>
          <w:sz w:val="20"/>
        </w:rPr>
        <w:t>5.000,-</w:t>
      </w:r>
      <w:proofErr w:type="gramEnd"/>
      <w:r>
        <w:rPr>
          <w:rFonts w:ascii="Verdana" w:eastAsia="Verdana" w:hAnsi="Verdana" w:cs="Verdana"/>
          <w:sz w:val="20"/>
        </w:rPr>
        <w:t xml:space="preserve"> Kč v každém jednotlivém případě,</w:t>
      </w:r>
    </w:p>
    <w:p w14:paraId="000000CA" w14:textId="77777777" w:rsidR="006C2B95" w:rsidRDefault="009D3D5E">
      <w:pPr>
        <w:numPr>
          <w:ilvl w:val="0"/>
          <w:numId w:val="10"/>
        </w:numPr>
        <w:tabs>
          <w:tab w:val="left" w:pos="1080"/>
        </w:tabs>
        <w:spacing w:before="60" w:line="240" w:lineRule="auto"/>
        <w:ind w:left="1080" w:hanging="360"/>
        <w:jc w:val="both"/>
        <w:rPr>
          <w:rFonts w:ascii="Verdana" w:eastAsia="Verdana" w:hAnsi="Verdana" w:cs="Verdana"/>
          <w:sz w:val="20"/>
        </w:rPr>
      </w:pPr>
      <w:r>
        <w:rPr>
          <w:rFonts w:ascii="Verdana" w:eastAsia="Verdana" w:hAnsi="Verdana" w:cs="Verdana"/>
          <w:sz w:val="20"/>
        </w:rPr>
        <w:t>rozhodovat o přijetí řádného</w:t>
      </w:r>
      <w:sdt>
        <w:sdtPr>
          <w:tag w:val="goog_rdk_123"/>
          <w:id w:val="447975295"/>
        </w:sdtPr>
        <w:sdtEndPr/>
        <w:sdtContent>
          <w:del w:id="178" w:author="Ladislav Žák" w:date="2022-01-19T13:45:00Z">
            <w:r>
              <w:rPr>
                <w:rFonts w:ascii="Verdana" w:eastAsia="Verdana" w:hAnsi="Verdana" w:cs="Verdana"/>
                <w:sz w:val="20"/>
              </w:rPr>
              <w:delText xml:space="preserve"> kolektivního</w:delText>
            </w:r>
          </w:del>
        </w:sdtContent>
      </w:sdt>
      <w:r>
        <w:rPr>
          <w:rFonts w:ascii="Verdana" w:eastAsia="Verdana" w:hAnsi="Verdana" w:cs="Verdana"/>
          <w:sz w:val="20"/>
        </w:rPr>
        <w:t xml:space="preserve"> člena (lukostřeleckého klubu/oddílu), mimořádného</w:t>
      </w:r>
      <w:sdt>
        <w:sdtPr>
          <w:tag w:val="goog_rdk_124"/>
          <w:id w:val="1218476087"/>
        </w:sdtPr>
        <w:sdtEndPr/>
        <w:sdtContent>
          <w:del w:id="179" w:author="Ladislav Žák" w:date="2022-01-19T13:49:00Z">
            <w:r>
              <w:rPr>
                <w:rFonts w:ascii="Verdana" w:eastAsia="Verdana" w:hAnsi="Verdana" w:cs="Verdana"/>
                <w:sz w:val="20"/>
              </w:rPr>
              <w:delText xml:space="preserve"> kolektivního</w:delText>
            </w:r>
          </w:del>
        </w:sdtContent>
      </w:sdt>
      <w:r>
        <w:rPr>
          <w:rFonts w:ascii="Verdana" w:eastAsia="Verdana" w:hAnsi="Verdana" w:cs="Verdana"/>
          <w:sz w:val="20"/>
        </w:rPr>
        <w:t xml:space="preserve"> člena a čestného člena do ČLS a o jejich vyloučení z ČLS,</w:t>
      </w:r>
    </w:p>
    <w:p w14:paraId="000000CB" w14:textId="77777777" w:rsidR="006C2B95" w:rsidRDefault="00FD71EA">
      <w:pPr>
        <w:numPr>
          <w:ilvl w:val="0"/>
          <w:numId w:val="10"/>
        </w:numPr>
        <w:tabs>
          <w:tab w:val="left" w:pos="1080"/>
        </w:tabs>
        <w:spacing w:before="60" w:line="240" w:lineRule="auto"/>
        <w:ind w:left="1080" w:hanging="360"/>
        <w:jc w:val="both"/>
        <w:rPr>
          <w:rFonts w:ascii="Verdana" w:eastAsia="Verdana" w:hAnsi="Verdana" w:cs="Verdana"/>
          <w:sz w:val="20"/>
        </w:rPr>
      </w:pPr>
      <w:sdt>
        <w:sdtPr>
          <w:tag w:val="goog_rdk_126"/>
          <w:id w:val="526146742"/>
        </w:sdtPr>
        <w:sdtEndPr/>
        <w:sdtContent>
          <w:del w:id="180" w:author="David Špinar" w:date="2022-01-25T11:05:00Z">
            <w:r w:rsidR="009D3D5E">
              <w:rPr>
                <w:rFonts w:ascii="Verdana" w:eastAsia="Verdana" w:hAnsi="Verdana" w:cs="Verdana"/>
                <w:sz w:val="20"/>
              </w:rPr>
              <w:delText>přezkoumávat rozhodnutí o vyloučení člena z ČLS a rozhodovat o námitkách člena proti rozhodnutí o jeho vyloučení z ČLS</w:delText>
            </w:r>
          </w:del>
        </w:sdtContent>
      </w:sdt>
      <w:r w:rsidR="009D3D5E">
        <w:rPr>
          <w:rFonts w:ascii="Verdana" w:eastAsia="Verdana" w:hAnsi="Verdana" w:cs="Verdana"/>
          <w:sz w:val="20"/>
        </w:rPr>
        <w:t>,</w:t>
      </w:r>
    </w:p>
    <w:p w14:paraId="000000CC" w14:textId="77777777" w:rsidR="006C2B95" w:rsidRDefault="009D3D5E">
      <w:pPr>
        <w:numPr>
          <w:ilvl w:val="0"/>
          <w:numId w:val="10"/>
        </w:numPr>
        <w:tabs>
          <w:tab w:val="left" w:pos="1080"/>
        </w:tabs>
        <w:spacing w:before="60" w:line="240" w:lineRule="auto"/>
        <w:ind w:left="900" w:hanging="180"/>
        <w:jc w:val="both"/>
        <w:rPr>
          <w:rFonts w:ascii="Verdana" w:eastAsia="Verdana" w:hAnsi="Verdana" w:cs="Verdana"/>
          <w:sz w:val="20"/>
        </w:rPr>
      </w:pPr>
      <w:r>
        <w:rPr>
          <w:rFonts w:ascii="Verdana" w:eastAsia="Verdana" w:hAnsi="Verdana" w:cs="Verdana"/>
          <w:sz w:val="20"/>
        </w:rPr>
        <w:t xml:space="preserve">  </w:t>
      </w:r>
      <w:r>
        <w:rPr>
          <w:rFonts w:ascii="Verdana" w:eastAsia="Verdana" w:hAnsi="Verdana" w:cs="Verdana"/>
          <w:sz w:val="20"/>
        </w:rPr>
        <w:tab/>
        <w:t>rozhodovat o majetkové účasti ČLS v jiné právnické osobě,</w:t>
      </w:r>
    </w:p>
    <w:p w14:paraId="000000CD" w14:textId="77777777" w:rsidR="006C2B95" w:rsidRDefault="009D3D5E">
      <w:pPr>
        <w:numPr>
          <w:ilvl w:val="0"/>
          <w:numId w:val="10"/>
        </w:numPr>
        <w:tabs>
          <w:tab w:val="left" w:pos="1080"/>
        </w:tabs>
        <w:spacing w:before="60" w:line="240" w:lineRule="auto"/>
        <w:ind w:left="900" w:hanging="180"/>
        <w:jc w:val="both"/>
        <w:rPr>
          <w:rFonts w:ascii="Verdana" w:eastAsia="Verdana" w:hAnsi="Verdana" w:cs="Verdana"/>
          <w:sz w:val="20"/>
        </w:rPr>
      </w:pPr>
      <w:r>
        <w:rPr>
          <w:rFonts w:ascii="Verdana" w:eastAsia="Verdana" w:hAnsi="Verdana" w:cs="Verdana"/>
          <w:sz w:val="20"/>
        </w:rPr>
        <w:t>plnit funkci nejvyššího odvolacího orgánu v ČLS,</w:t>
      </w:r>
    </w:p>
    <w:p w14:paraId="000000CE" w14:textId="77777777" w:rsidR="006C2B95" w:rsidRDefault="009D3D5E">
      <w:pPr>
        <w:numPr>
          <w:ilvl w:val="0"/>
          <w:numId w:val="10"/>
        </w:numPr>
        <w:tabs>
          <w:tab w:val="left" w:pos="1080"/>
        </w:tabs>
        <w:spacing w:before="60" w:line="240" w:lineRule="auto"/>
        <w:ind w:left="1080" w:hanging="360"/>
        <w:jc w:val="both"/>
        <w:rPr>
          <w:rFonts w:ascii="Verdana" w:eastAsia="Verdana" w:hAnsi="Verdana" w:cs="Verdana"/>
          <w:sz w:val="20"/>
        </w:rPr>
      </w:pPr>
      <w:r>
        <w:rPr>
          <w:rFonts w:ascii="Verdana" w:eastAsia="Verdana" w:hAnsi="Verdana" w:cs="Verdana"/>
          <w:sz w:val="20"/>
        </w:rPr>
        <w:t>udělovat předchozí souhlas k nabytí, zcizení a zatížení nemovitých věcí nebo k jinému nakládání s nimi,</w:t>
      </w:r>
    </w:p>
    <w:p w14:paraId="000000CF" w14:textId="77777777" w:rsidR="006C2B95" w:rsidRDefault="009D3D5E">
      <w:pPr>
        <w:numPr>
          <w:ilvl w:val="0"/>
          <w:numId w:val="10"/>
        </w:numPr>
        <w:tabs>
          <w:tab w:val="left" w:pos="1080"/>
        </w:tabs>
        <w:spacing w:before="60" w:line="240" w:lineRule="auto"/>
        <w:ind w:left="1080" w:hanging="360"/>
        <w:jc w:val="both"/>
        <w:rPr>
          <w:rFonts w:ascii="Verdana" w:eastAsia="Verdana" w:hAnsi="Verdana" w:cs="Verdana"/>
          <w:sz w:val="20"/>
        </w:rPr>
      </w:pPr>
      <w:r>
        <w:rPr>
          <w:rFonts w:ascii="Verdana" w:eastAsia="Verdana" w:hAnsi="Verdana" w:cs="Verdana"/>
          <w:sz w:val="20"/>
        </w:rPr>
        <w:t>udělovat předchozí souhlas k:</w:t>
      </w:r>
    </w:p>
    <w:p w14:paraId="000000D0" w14:textId="77777777" w:rsidR="006C2B95" w:rsidRDefault="009D3D5E">
      <w:pPr>
        <w:tabs>
          <w:tab w:val="left" w:pos="1080"/>
        </w:tabs>
        <w:spacing w:before="60" w:line="240" w:lineRule="auto"/>
        <w:ind w:left="1440" w:hanging="360"/>
        <w:jc w:val="both"/>
        <w:rPr>
          <w:rFonts w:ascii="Verdana" w:eastAsia="Verdana" w:hAnsi="Verdana" w:cs="Verdana"/>
          <w:sz w:val="20"/>
        </w:rPr>
      </w:pPr>
      <w:r>
        <w:rPr>
          <w:rFonts w:ascii="Verdana" w:eastAsia="Verdana" w:hAnsi="Verdana" w:cs="Verdana"/>
          <w:sz w:val="20"/>
        </w:rPr>
        <w:t>-</w:t>
      </w:r>
      <w:r>
        <w:rPr>
          <w:rFonts w:ascii="Verdana" w:eastAsia="Verdana" w:hAnsi="Verdana" w:cs="Verdana"/>
          <w:sz w:val="20"/>
        </w:rPr>
        <w:tab/>
        <w:t xml:space="preserve">úplatnému nabytí movité věci, jejíž pořizovací cena v jednotlivém případě převyšuje částku </w:t>
      </w:r>
      <w:proofErr w:type="gramStart"/>
      <w:r>
        <w:rPr>
          <w:rFonts w:ascii="Verdana" w:eastAsia="Verdana" w:hAnsi="Verdana" w:cs="Verdana"/>
          <w:sz w:val="20"/>
        </w:rPr>
        <w:t>50.000,-</w:t>
      </w:r>
      <w:proofErr w:type="gramEnd"/>
      <w:r>
        <w:rPr>
          <w:rFonts w:ascii="Verdana" w:eastAsia="Verdana" w:hAnsi="Verdana" w:cs="Verdana"/>
          <w:sz w:val="20"/>
        </w:rPr>
        <w:t xml:space="preserve"> Kč včetně DPH, popřípadě částku nižší, pokud tak rozhodne VS ČLS (včetně určení nižší částky), </w:t>
      </w:r>
    </w:p>
    <w:p w14:paraId="000000D1" w14:textId="77777777" w:rsidR="006C2B95" w:rsidRDefault="009D3D5E">
      <w:pPr>
        <w:tabs>
          <w:tab w:val="left" w:pos="1080"/>
        </w:tabs>
        <w:spacing w:before="60" w:line="240" w:lineRule="auto"/>
        <w:ind w:left="1440" w:hanging="360"/>
        <w:jc w:val="both"/>
        <w:rPr>
          <w:rFonts w:ascii="Verdana" w:eastAsia="Verdana" w:hAnsi="Verdana" w:cs="Verdana"/>
          <w:sz w:val="20"/>
        </w:rPr>
      </w:pPr>
      <w:r>
        <w:rPr>
          <w:rFonts w:ascii="Verdana" w:eastAsia="Verdana" w:hAnsi="Verdana" w:cs="Verdana"/>
          <w:sz w:val="20"/>
        </w:rPr>
        <w:t xml:space="preserve">- </w:t>
      </w:r>
      <w:r>
        <w:rPr>
          <w:rFonts w:ascii="Verdana" w:eastAsia="Verdana" w:hAnsi="Verdana" w:cs="Verdana"/>
          <w:sz w:val="20"/>
        </w:rPr>
        <w:tab/>
        <w:t xml:space="preserve">úplatnému nabytí movitých věcí, jejich pořizovací cena v souhrnu za kalendářní rok převyšuje částku </w:t>
      </w:r>
      <w:proofErr w:type="gramStart"/>
      <w:r>
        <w:rPr>
          <w:rFonts w:ascii="Verdana" w:eastAsia="Verdana" w:hAnsi="Verdana" w:cs="Verdana"/>
          <w:sz w:val="20"/>
        </w:rPr>
        <w:t>100.000,-</w:t>
      </w:r>
      <w:proofErr w:type="gramEnd"/>
      <w:r>
        <w:rPr>
          <w:rFonts w:ascii="Verdana" w:eastAsia="Verdana" w:hAnsi="Verdana" w:cs="Verdana"/>
          <w:sz w:val="20"/>
        </w:rPr>
        <w:t xml:space="preserve"> Kč včetně DPH,</w:t>
      </w:r>
    </w:p>
    <w:p w14:paraId="000000D2" w14:textId="77777777" w:rsidR="006C2B95" w:rsidRDefault="009D3D5E">
      <w:pPr>
        <w:tabs>
          <w:tab w:val="left" w:pos="1080"/>
        </w:tabs>
        <w:spacing w:before="60" w:line="240" w:lineRule="auto"/>
        <w:ind w:left="1440" w:hanging="360"/>
        <w:jc w:val="both"/>
        <w:rPr>
          <w:rFonts w:ascii="Verdana" w:eastAsia="Verdana" w:hAnsi="Verdana" w:cs="Verdana"/>
          <w:sz w:val="20"/>
        </w:rPr>
      </w:pPr>
      <w:r>
        <w:rPr>
          <w:rFonts w:ascii="Verdana" w:eastAsia="Verdana" w:hAnsi="Verdana" w:cs="Verdana"/>
          <w:sz w:val="20"/>
        </w:rPr>
        <w:t>-</w:t>
      </w:r>
      <w:r>
        <w:rPr>
          <w:rFonts w:ascii="Verdana" w:eastAsia="Verdana" w:hAnsi="Verdana" w:cs="Verdana"/>
          <w:sz w:val="20"/>
        </w:rPr>
        <w:tab/>
      </w:r>
      <w:proofErr w:type="gramStart"/>
      <w:r>
        <w:rPr>
          <w:rFonts w:ascii="Verdana" w:eastAsia="Verdana" w:hAnsi="Verdana" w:cs="Verdana"/>
          <w:sz w:val="20"/>
        </w:rPr>
        <w:t>zcizení  a</w:t>
      </w:r>
      <w:proofErr w:type="gramEnd"/>
      <w:r>
        <w:rPr>
          <w:rFonts w:ascii="Verdana" w:eastAsia="Verdana" w:hAnsi="Verdana" w:cs="Verdana"/>
          <w:sz w:val="20"/>
        </w:rPr>
        <w:t xml:space="preserve"> zatížení movité věci, jejíž obvyklá cena v jednotlivém případě převyšuje částku 10.000,- Kč včetně DPH, </w:t>
      </w:r>
    </w:p>
    <w:p w14:paraId="000000D3" w14:textId="77777777" w:rsidR="006C2B95" w:rsidRDefault="009D3D5E">
      <w:pPr>
        <w:tabs>
          <w:tab w:val="left" w:pos="1080"/>
        </w:tabs>
        <w:spacing w:before="60" w:line="240" w:lineRule="auto"/>
        <w:ind w:left="1440" w:hanging="360"/>
        <w:jc w:val="both"/>
        <w:rPr>
          <w:rFonts w:ascii="Verdana" w:eastAsia="Verdana" w:hAnsi="Verdana" w:cs="Verdana"/>
          <w:sz w:val="20"/>
        </w:rPr>
      </w:pPr>
      <w:r>
        <w:rPr>
          <w:rFonts w:ascii="Verdana" w:eastAsia="Verdana" w:hAnsi="Verdana" w:cs="Verdana"/>
          <w:sz w:val="20"/>
        </w:rPr>
        <w:lastRenderedPageBreak/>
        <w:t xml:space="preserve">-  </w:t>
      </w:r>
      <w:r>
        <w:rPr>
          <w:rFonts w:ascii="Verdana" w:eastAsia="Verdana" w:hAnsi="Verdana" w:cs="Verdana"/>
          <w:sz w:val="20"/>
        </w:rPr>
        <w:tab/>
      </w:r>
      <w:proofErr w:type="gramStart"/>
      <w:r>
        <w:rPr>
          <w:rFonts w:ascii="Verdana" w:eastAsia="Verdana" w:hAnsi="Verdana" w:cs="Verdana"/>
          <w:sz w:val="20"/>
        </w:rPr>
        <w:t>zcizení  a</w:t>
      </w:r>
      <w:proofErr w:type="gramEnd"/>
      <w:r>
        <w:rPr>
          <w:rFonts w:ascii="Verdana" w:eastAsia="Verdana" w:hAnsi="Verdana" w:cs="Verdana"/>
          <w:sz w:val="20"/>
        </w:rPr>
        <w:t xml:space="preserve"> zatížení movitých věcí, jejichž obvyklá cena v souhrnu za kalendářní rok převyšuje částku 50.000,- Kč včetně DPH, </w:t>
      </w:r>
    </w:p>
    <w:p w14:paraId="000000D4" w14:textId="77777777" w:rsidR="006C2B95" w:rsidRDefault="009D3D5E">
      <w:pPr>
        <w:pBdr>
          <w:top w:val="nil"/>
          <w:left w:val="nil"/>
          <w:bottom w:val="nil"/>
          <w:right w:val="nil"/>
          <w:between w:val="nil"/>
        </w:pBdr>
        <w:tabs>
          <w:tab w:val="left" w:pos="1080"/>
        </w:tabs>
        <w:spacing w:before="60" w:line="240" w:lineRule="auto"/>
        <w:ind w:left="1077"/>
        <w:jc w:val="both"/>
        <w:rPr>
          <w:rFonts w:ascii="Verdana" w:eastAsia="Verdana" w:hAnsi="Verdana" w:cs="Verdana"/>
          <w:sz w:val="20"/>
        </w:rPr>
      </w:pPr>
      <w:r>
        <w:rPr>
          <w:rFonts w:ascii="Verdana" w:eastAsia="Verdana" w:hAnsi="Verdana" w:cs="Verdana"/>
          <w:sz w:val="20"/>
        </w:rPr>
        <w:t>a to vše pouze, pokud nebylo takové nabytí, zatížení či zcizení movitých věcí schváleno v rámci rozpočtu.</w:t>
      </w:r>
    </w:p>
    <w:p w14:paraId="000000D5" w14:textId="77777777" w:rsidR="006C2B95" w:rsidRDefault="009D3D5E">
      <w:pPr>
        <w:tabs>
          <w:tab w:val="left" w:pos="1080"/>
        </w:tabs>
        <w:spacing w:before="60" w:line="240" w:lineRule="auto"/>
        <w:ind w:left="1077" w:hanging="360"/>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t>K přijetí daru, prostředků z dotací, dědictví a odkazu, a to bez ohledu na jejich výši či hodnotu, se předchozí souhlas VS ČLS nevyžaduje.</w:t>
      </w:r>
      <w:bookmarkStart w:id="181" w:name="bookmark=id.1fob9te" w:colFirst="0" w:colLast="0"/>
      <w:bookmarkEnd w:id="181"/>
    </w:p>
    <w:p w14:paraId="000000D6" w14:textId="77777777" w:rsidR="006C2B95" w:rsidRDefault="009D3D5E">
      <w:pPr>
        <w:tabs>
          <w:tab w:val="left" w:pos="1080"/>
        </w:tabs>
        <w:spacing w:before="60" w:line="240" w:lineRule="auto"/>
        <w:ind w:left="1080" w:hanging="360"/>
        <w:jc w:val="both"/>
        <w:rPr>
          <w:rFonts w:ascii="Verdana" w:eastAsia="Verdana" w:hAnsi="Verdana" w:cs="Verdana"/>
          <w:sz w:val="20"/>
        </w:rPr>
      </w:pPr>
      <w:r>
        <w:rPr>
          <w:rFonts w:ascii="Verdana" w:eastAsia="Verdana" w:hAnsi="Verdana" w:cs="Verdana"/>
          <w:sz w:val="20"/>
        </w:rPr>
        <w:t>v)</w:t>
      </w:r>
      <w:r>
        <w:rPr>
          <w:rFonts w:ascii="Verdana" w:eastAsia="Verdana" w:hAnsi="Verdana" w:cs="Verdana"/>
          <w:sz w:val="20"/>
        </w:rPr>
        <w:tab/>
        <w:t xml:space="preserve">udělovat předchozí souhlas k uzavření smlouvy o úvěru a zápůjčce v každém jednotlivém případě, včetně schválení výše a podmínek úvěru a zápůjčky, </w:t>
      </w:r>
    </w:p>
    <w:p w14:paraId="000000D7" w14:textId="77777777" w:rsidR="006C2B95" w:rsidRDefault="009D3D5E">
      <w:pPr>
        <w:tabs>
          <w:tab w:val="left" w:pos="1080"/>
        </w:tabs>
        <w:spacing w:before="60" w:line="240" w:lineRule="auto"/>
        <w:ind w:left="1080" w:hanging="370"/>
        <w:jc w:val="both"/>
        <w:rPr>
          <w:rFonts w:ascii="Verdana" w:eastAsia="Verdana" w:hAnsi="Verdana" w:cs="Verdana"/>
          <w:sz w:val="20"/>
        </w:rPr>
      </w:pPr>
      <w:r>
        <w:rPr>
          <w:rFonts w:ascii="Verdana" w:eastAsia="Verdana" w:hAnsi="Verdana" w:cs="Verdana"/>
          <w:sz w:val="20"/>
        </w:rPr>
        <w:t xml:space="preserve">w) </w:t>
      </w:r>
      <w:r>
        <w:rPr>
          <w:rFonts w:ascii="Verdana" w:eastAsia="Verdana" w:hAnsi="Verdana" w:cs="Verdana"/>
          <w:sz w:val="20"/>
        </w:rPr>
        <w:tab/>
        <w:t>rozhodovat o dalších otázkách, které zákon nebo tyto Stanovy svěřují do její působnosti,</w:t>
      </w:r>
    </w:p>
    <w:p w14:paraId="000000D8" w14:textId="77777777" w:rsidR="006C2B95" w:rsidRDefault="009D3D5E">
      <w:pPr>
        <w:tabs>
          <w:tab w:val="left" w:pos="540"/>
          <w:tab w:val="left" w:pos="1080"/>
        </w:tabs>
        <w:spacing w:before="60"/>
        <w:ind w:left="900" w:hanging="180"/>
        <w:jc w:val="both"/>
        <w:rPr>
          <w:rFonts w:ascii="Verdana" w:eastAsia="Verdana" w:hAnsi="Verdana" w:cs="Verdana"/>
          <w:sz w:val="20"/>
        </w:rPr>
      </w:pPr>
      <w:r>
        <w:rPr>
          <w:rFonts w:ascii="Verdana" w:eastAsia="Verdana" w:hAnsi="Verdana" w:cs="Verdana"/>
          <w:sz w:val="20"/>
        </w:rPr>
        <w:t xml:space="preserve">x) </w:t>
      </w:r>
      <w:r>
        <w:rPr>
          <w:rFonts w:ascii="Verdana" w:eastAsia="Verdana" w:hAnsi="Verdana" w:cs="Verdana"/>
          <w:sz w:val="20"/>
        </w:rPr>
        <w:tab/>
        <w:t xml:space="preserve">rozhodovat o dalších otázkách, které si VS ČLS vyhradí do své působnosti. </w:t>
      </w:r>
    </w:p>
    <w:sdt>
      <w:sdtPr>
        <w:tag w:val="goog_rdk_130"/>
        <w:id w:val="1512878267"/>
      </w:sdtPr>
      <w:sdtEndPr/>
      <w:sdtContent>
        <w:p w14:paraId="000000D9" w14:textId="77777777" w:rsidR="006C2B95" w:rsidRDefault="009D3D5E">
          <w:pPr>
            <w:tabs>
              <w:tab w:val="left" w:pos="720"/>
            </w:tabs>
            <w:spacing w:before="120" w:line="240" w:lineRule="auto"/>
            <w:ind w:left="720" w:hanging="720"/>
            <w:jc w:val="both"/>
            <w:rPr>
              <w:ins w:id="182" w:author="Ladislav Žák" w:date="2022-01-19T13:02:00Z"/>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Řádný</w:t>
          </w:r>
          <w:sdt>
            <w:sdtPr>
              <w:tag w:val="goog_rdk_127"/>
              <w:id w:val="251404118"/>
            </w:sdtPr>
            <w:sdtEndPr/>
            <w:sdtContent>
              <w:del w:id="183" w:author="Ladislav Žák" w:date="2022-01-19T13:01:00Z">
                <w:r>
                  <w:rPr>
                    <w:rFonts w:ascii="Verdana" w:eastAsia="Verdana" w:hAnsi="Verdana" w:cs="Verdana"/>
                    <w:sz w:val="20"/>
                  </w:rPr>
                  <w:delText xml:space="preserve"> kolektivní</w:delText>
                </w:r>
              </w:del>
            </w:sdtContent>
          </w:sdt>
          <w:r>
            <w:rPr>
              <w:rFonts w:ascii="Verdana" w:eastAsia="Verdana" w:hAnsi="Verdana" w:cs="Verdana"/>
              <w:sz w:val="20"/>
            </w:rPr>
            <w:t xml:space="preserve"> člen </w:t>
          </w:r>
          <w:proofErr w:type="gramStart"/>
          <w:r>
            <w:rPr>
              <w:rFonts w:ascii="Verdana" w:eastAsia="Verdana" w:hAnsi="Verdana" w:cs="Verdana"/>
              <w:sz w:val="20"/>
            </w:rPr>
            <w:t>ČLS - lukostřelecký</w:t>
          </w:r>
          <w:proofErr w:type="gramEnd"/>
          <w:r>
            <w:rPr>
              <w:rFonts w:ascii="Verdana" w:eastAsia="Verdana" w:hAnsi="Verdana" w:cs="Verdana"/>
              <w:sz w:val="20"/>
            </w:rPr>
            <w:t xml:space="preserve"> klub/oddíl, má na VS ČLS počet hlasů</w:t>
          </w:r>
          <w:sdt>
            <w:sdtPr>
              <w:tag w:val="goog_rdk_128"/>
              <w:id w:val="-2107098061"/>
            </w:sdtPr>
            <w:sdtEndPr/>
            <w:sdtContent>
              <w:ins w:id="184" w:author="Ladislav Žák" w:date="2022-01-19T13:03:00Z">
                <w:r>
                  <w:rPr>
                    <w:rFonts w:ascii="Verdana" w:eastAsia="Verdana" w:hAnsi="Verdana" w:cs="Verdana"/>
                    <w:sz w:val="20"/>
                  </w:rPr>
                  <w:t>:</w:t>
                </w:r>
              </w:ins>
            </w:sdtContent>
          </w:sdt>
          <w:r>
            <w:rPr>
              <w:rFonts w:ascii="Verdana" w:eastAsia="Verdana" w:hAnsi="Verdana" w:cs="Verdana"/>
              <w:sz w:val="20"/>
            </w:rPr>
            <w:t xml:space="preserve"> </w:t>
          </w:r>
          <w:sdt>
            <w:sdtPr>
              <w:tag w:val="goog_rdk_129"/>
              <w:id w:val="-1220358375"/>
            </w:sdtPr>
            <w:sdtEndPr/>
            <w:sdtContent/>
          </w:sdt>
        </w:p>
      </w:sdtContent>
    </w:sdt>
    <w:sdt>
      <w:sdtPr>
        <w:tag w:val="goog_rdk_132"/>
        <w:id w:val="-474222541"/>
      </w:sdtPr>
      <w:sdtEndPr/>
      <w:sdtContent>
        <w:p w14:paraId="000000DA" w14:textId="77777777" w:rsidR="006C2B95" w:rsidRDefault="00FD71EA">
          <w:pPr>
            <w:tabs>
              <w:tab w:val="left" w:pos="720"/>
            </w:tabs>
            <w:spacing w:before="120" w:line="240" w:lineRule="auto"/>
            <w:ind w:left="720" w:hanging="720"/>
            <w:jc w:val="both"/>
            <w:rPr>
              <w:ins w:id="185" w:author="Ladislav Žák" w:date="2022-01-19T13:02:00Z"/>
              <w:rFonts w:ascii="Verdana" w:eastAsia="Verdana" w:hAnsi="Verdana" w:cs="Verdana"/>
              <w:sz w:val="20"/>
            </w:rPr>
          </w:pPr>
          <w:sdt>
            <w:sdtPr>
              <w:tag w:val="goog_rdk_131"/>
              <w:id w:val="1527143638"/>
            </w:sdtPr>
            <w:sdtEndPr/>
            <w:sdtContent>
              <w:ins w:id="186" w:author="Ladislav Žák" w:date="2022-01-19T13:02:00Z">
                <w:r w:rsidR="009D3D5E">
                  <w:rPr>
                    <w:rFonts w:ascii="Verdana" w:eastAsia="Verdana" w:hAnsi="Verdana" w:cs="Verdana"/>
                    <w:sz w:val="20"/>
                  </w:rPr>
                  <w:t xml:space="preserve">         </w:t>
                </w:r>
              </w:ins>
            </w:sdtContent>
          </w:sdt>
        </w:p>
      </w:sdtContent>
    </w:sdt>
    <w:p w14:paraId="000000DB" w14:textId="4E6D1864" w:rsidR="006C2B95" w:rsidRDefault="00FD71EA">
      <w:pPr>
        <w:tabs>
          <w:tab w:val="left" w:pos="720"/>
        </w:tabs>
        <w:spacing w:before="120" w:line="240" w:lineRule="auto"/>
        <w:ind w:left="720" w:hanging="720"/>
        <w:jc w:val="both"/>
        <w:rPr>
          <w:rFonts w:ascii="Verdana" w:eastAsia="Verdana" w:hAnsi="Verdana" w:cs="Verdana"/>
          <w:sz w:val="20"/>
        </w:rPr>
      </w:pPr>
      <w:sdt>
        <w:sdtPr>
          <w:tag w:val="goog_rdk_133"/>
          <w:id w:val="981039846"/>
        </w:sdtPr>
        <w:sdtEndPr/>
        <w:sdtContent>
          <w:ins w:id="187" w:author="Ladislav Žák" w:date="2022-01-19T13:02:00Z">
            <w:r w:rsidR="009D3D5E">
              <w:rPr>
                <w:rFonts w:ascii="Verdana" w:eastAsia="Verdana" w:hAnsi="Verdana" w:cs="Verdana"/>
                <w:sz w:val="20"/>
              </w:rPr>
              <w:t xml:space="preserve">       1) O</w:t>
            </w:r>
          </w:ins>
        </w:sdtContent>
      </w:sdt>
      <w:sdt>
        <w:sdtPr>
          <w:tag w:val="goog_rdk_134"/>
          <w:id w:val="945358672"/>
        </w:sdtPr>
        <w:sdtEndPr/>
        <w:sdtContent>
          <w:del w:id="188" w:author="Ladislav Žák" w:date="2022-01-19T13:02:00Z">
            <w:r w:rsidR="009D3D5E">
              <w:rPr>
                <w:rFonts w:ascii="Verdana" w:eastAsia="Verdana" w:hAnsi="Verdana" w:cs="Verdana"/>
                <w:sz w:val="20"/>
              </w:rPr>
              <w:delText>o</w:delText>
            </w:r>
          </w:del>
        </w:sdtContent>
      </w:sdt>
      <w:r w:rsidR="009D3D5E">
        <w:rPr>
          <w:rFonts w:ascii="Verdana" w:eastAsia="Verdana" w:hAnsi="Verdana" w:cs="Verdana"/>
          <w:sz w:val="20"/>
        </w:rPr>
        <w:t xml:space="preserve">dvozený od počtu </w:t>
      </w:r>
      <w:sdt>
        <w:sdtPr>
          <w:tag w:val="goog_rdk_135"/>
          <w:id w:val="-759363585"/>
        </w:sdtPr>
        <w:sdtEndPr/>
        <w:sdtContent>
          <w:ins w:id="189" w:author="Ladislav Žák" w:date="2022-01-19T13:02:00Z">
            <w:r w:rsidR="009D3D5E">
              <w:rPr>
                <w:rFonts w:ascii="Verdana" w:eastAsia="Verdana" w:hAnsi="Verdana" w:cs="Verdana"/>
                <w:sz w:val="20"/>
              </w:rPr>
              <w:t>evidovaných</w:t>
            </w:r>
          </w:ins>
        </w:sdtContent>
      </w:sdt>
      <w:sdt>
        <w:sdtPr>
          <w:tag w:val="goog_rdk_136"/>
          <w:id w:val="352622748"/>
        </w:sdtPr>
        <w:sdtEndPr/>
        <w:sdtContent>
          <w:del w:id="190" w:author="Ladislav Žák" w:date="2022-01-19T13:02:00Z">
            <w:r w:rsidR="009D3D5E">
              <w:rPr>
                <w:rFonts w:ascii="Verdana" w:eastAsia="Verdana" w:hAnsi="Verdana" w:cs="Verdana"/>
                <w:sz w:val="20"/>
              </w:rPr>
              <w:delText>individuálních</w:delText>
            </w:r>
          </w:del>
        </w:sdtContent>
      </w:sdt>
      <w:r w:rsidR="009D3D5E">
        <w:rPr>
          <w:rFonts w:ascii="Verdana" w:eastAsia="Verdana" w:hAnsi="Verdana" w:cs="Verdana"/>
          <w:sz w:val="20"/>
        </w:rPr>
        <w:t xml:space="preserve"> členů ČLS, kteří jsou zároveň členy daného lukostřeleckého klubu/oddílu. Počet hlasů lukostřeleckého klubu/oddílu na VS ČLS se </w:t>
      </w:r>
      <w:proofErr w:type="gramStart"/>
      <w:r w:rsidR="009D3D5E">
        <w:rPr>
          <w:rFonts w:ascii="Verdana" w:eastAsia="Verdana" w:hAnsi="Verdana" w:cs="Verdana"/>
          <w:sz w:val="20"/>
        </w:rPr>
        <w:t>určí</w:t>
      </w:r>
      <w:proofErr w:type="gramEnd"/>
      <w:r w:rsidR="009D3D5E">
        <w:rPr>
          <w:rFonts w:ascii="Verdana" w:eastAsia="Verdana" w:hAnsi="Verdana" w:cs="Verdana"/>
          <w:sz w:val="20"/>
        </w:rPr>
        <w:t xml:space="preserve"> takto:</w:t>
      </w:r>
    </w:p>
    <w:p w14:paraId="000000DC" w14:textId="37E9F7FE" w:rsidR="006C2B95" w:rsidRDefault="006242CD">
      <w:pPr>
        <w:tabs>
          <w:tab w:val="left" w:pos="720"/>
          <w:tab w:val="left" w:pos="900"/>
          <w:tab w:val="left" w:pos="1080"/>
        </w:tabs>
        <w:spacing w:before="60" w:line="240" w:lineRule="auto"/>
        <w:ind w:left="1134" w:hanging="1440"/>
        <w:jc w:val="both"/>
        <w:rPr>
          <w:rFonts w:ascii="Verdana" w:eastAsia="Verdana" w:hAnsi="Verdana" w:cs="Verdana"/>
          <w:sz w:val="20"/>
        </w:rPr>
      </w:pPr>
      <w:r>
        <w:rPr>
          <w:rFonts w:ascii="Verdana" w:eastAsia="Verdana" w:hAnsi="Verdana" w:cs="Verdana"/>
          <w:sz w:val="20"/>
        </w:rPr>
        <w:tab/>
      </w:r>
      <w:r w:rsidR="009D3D5E">
        <w:rPr>
          <w:rFonts w:ascii="Verdana" w:eastAsia="Verdana" w:hAnsi="Verdana" w:cs="Verdana"/>
          <w:sz w:val="20"/>
        </w:rPr>
        <w:t>a)</w:t>
      </w:r>
      <w:r w:rsidR="009D3D5E">
        <w:rPr>
          <w:rFonts w:ascii="Verdana" w:eastAsia="Verdana" w:hAnsi="Verdana" w:cs="Verdana"/>
          <w:sz w:val="20"/>
        </w:rPr>
        <w:tab/>
      </w:r>
      <w:r w:rsidR="009D3D5E">
        <w:rPr>
          <w:rFonts w:ascii="Verdana" w:eastAsia="Verdana" w:hAnsi="Verdana" w:cs="Verdana"/>
          <w:sz w:val="20"/>
        </w:rPr>
        <w:tab/>
        <w:t xml:space="preserve">má-li lukostřelecký klub/oddíl </w:t>
      </w:r>
      <w:sdt>
        <w:sdtPr>
          <w:tag w:val="goog_rdk_137"/>
          <w:id w:val="35700225"/>
        </w:sdtPr>
        <w:sdtEndPr/>
        <w:sdtContent>
          <w:ins w:id="191" w:author="Ladislav Žák" w:date="2022-01-19T13:04:00Z">
            <w:r w:rsidR="009D3D5E">
              <w:rPr>
                <w:rFonts w:ascii="Verdana" w:eastAsia="Verdana" w:hAnsi="Verdana" w:cs="Verdana"/>
                <w:sz w:val="20"/>
              </w:rPr>
              <w:t>40</w:t>
            </w:r>
          </w:ins>
        </w:sdtContent>
      </w:sdt>
      <w:sdt>
        <w:sdtPr>
          <w:tag w:val="goog_rdk_138"/>
          <w:id w:val="-2038875685"/>
        </w:sdtPr>
        <w:sdtEndPr/>
        <w:sdtContent>
          <w:del w:id="192" w:author="Ladislav Žák" w:date="2022-01-19T13:04:00Z">
            <w:r w:rsidR="009D3D5E">
              <w:rPr>
                <w:rFonts w:ascii="Verdana" w:eastAsia="Verdana" w:hAnsi="Verdana" w:cs="Verdana"/>
                <w:sz w:val="20"/>
              </w:rPr>
              <w:delText>25</w:delText>
            </w:r>
          </w:del>
        </w:sdtContent>
      </w:sdt>
      <w:r w:rsidR="009D3D5E">
        <w:rPr>
          <w:rFonts w:ascii="Verdana" w:eastAsia="Verdana" w:hAnsi="Verdana" w:cs="Verdana"/>
          <w:sz w:val="20"/>
        </w:rPr>
        <w:t xml:space="preserve"> a méně členů, kteří jsou zároveň </w:t>
      </w:r>
      <w:sdt>
        <w:sdtPr>
          <w:tag w:val="goog_rdk_139"/>
          <w:id w:val="-479771594"/>
        </w:sdtPr>
        <w:sdtEndPr/>
        <w:sdtContent>
          <w:ins w:id="193" w:author="Ladislav Žák" w:date="2022-01-23T11:11:00Z">
            <w:r w:rsidR="009D3D5E">
              <w:rPr>
                <w:rFonts w:ascii="Verdana" w:eastAsia="Verdana" w:hAnsi="Verdana" w:cs="Verdana"/>
                <w:sz w:val="20"/>
              </w:rPr>
              <w:t>evidovanými</w:t>
            </w:r>
          </w:ins>
        </w:sdtContent>
      </w:sdt>
      <w:sdt>
        <w:sdtPr>
          <w:tag w:val="goog_rdk_140"/>
          <w:id w:val="362486455"/>
        </w:sdtPr>
        <w:sdtEndPr/>
        <w:sdtContent>
          <w:del w:id="194" w:author="Ladislav Žák" w:date="2022-01-23T11:11:00Z">
            <w:r w:rsidR="009D3D5E">
              <w:rPr>
                <w:rFonts w:ascii="Verdana" w:eastAsia="Verdana" w:hAnsi="Verdana" w:cs="Verdana"/>
                <w:sz w:val="20"/>
              </w:rPr>
              <w:delText>individuálními</w:delText>
            </w:r>
          </w:del>
        </w:sdtContent>
      </w:sdt>
      <w:r w:rsidR="009D3D5E">
        <w:rPr>
          <w:rFonts w:ascii="Verdana" w:eastAsia="Verdana" w:hAnsi="Verdana" w:cs="Verdana"/>
          <w:sz w:val="20"/>
        </w:rPr>
        <w:t xml:space="preserve"> členy ČLS, má 1 hlas,</w:t>
      </w:r>
    </w:p>
    <w:sdt>
      <w:sdtPr>
        <w:tag w:val="goog_rdk_150"/>
        <w:id w:val="1103995534"/>
      </w:sdtPr>
      <w:sdtEndPr/>
      <w:sdtContent>
        <w:p w14:paraId="000000DD" w14:textId="0F7C55EE" w:rsidR="006C2B95" w:rsidRDefault="009D3D5E">
          <w:pPr>
            <w:tabs>
              <w:tab w:val="left" w:pos="720"/>
            </w:tabs>
            <w:spacing w:before="60" w:line="240" w:lineRule="auto"/>
            <w:ind w:left="1134" w:hanging="1134"/>
            <w:jc w:val="both"/>
            <w:rPr>
              <w:ins w:id="195" w:author="Ladislav Žák" w:date="2022-01-19T13:05:00Z"/>
              <w:rFonts w:ascii="Verdana" w:eastAsia="Verdana" w:hAnsi="Verdana" w:cs="Verdana"/>
              <w:sz w:val="20"/>
            </w:rPr>
          </w:pPr>
          <w:r>
            <w:rPr>
              <w:rFonts w:ascii="Verdana" w:eastAsia="Verdana" w:hAnsi="Verdana" w:cs="Verdana"/>
              <w:sz w:val="20"/>
            </w:rPr>
            <w:tab/>
            <w:t xml:space="preserve">b)  </w:t>
          </w:r>
          <w:r>
            <w:rPr>
              <w:rFonts w:ascii="Verdana" w:eastAsia="Verdana" w:hAnsi="Verdana" w:cs="Verdana"/>
              <w:sz w:val="20"/>
            </w:rPr>
            <w:tab/>
            <w:t xml:space="preserve">má-li lukostřelecký klub/oddíl více než </w:t>
          </w:r>
          <w:sdt>
            <w:sdtPr>
              <w:tag w:val="goog_rdk_141"/>
              <w:id w:val="837583067"/>
            </w:sdtPr>
            <w:sdtEndPr/>
            <w:sdtContent>
              <w:ins w:id="196" w:author="Ladislav Žák" w:date="2022-01-19T13:04:00Z">
                <w:r>
                  <w:rPr>
                    <w:rFonts w:ascii="Verdana" w:eastAsia="Verdana" w:hAnsi="Verdana" w:cs="Verdana"/>
                    <w:sz w:val="20"/>
                  </w:rPr>
                  <w:t>40</w:t>
                </w:r>
              </w:ins>
            </w:sdtContent>
          </w:sdt>
          <w:sdt>
            <w:sdtPr>
              <w:tag w:val="goog_rdk_142"/>
              <w:id w:val="-1160373593"/>
            </w:sdtPr>
            <w:sdtEndPr/>
            <w:sdtContent>
              <w:del w:id="197" w:author="Ladislav Žák" w:date="2022-01-19T13:04:00Z">
                <w:r>
                  <w:rPr>
                    <w:rFonts w:ascii="Verdana" w:eastAsia="Verdana" w:hAnsi="Verdana" w:cs="Verdana"/>
                    <w:sz w:val="20"/>
                  </w:rPr>
                  <w:delText>25</w:delText>
                </w:r>
              </w:del>
            </w:sdtContent>
          </w:sdt>
          <w:r>
            <w:rPr>
              <w:rFonts w:ascii="Verdana" w:eastAsia="Verdana" w:hAnsi="Verdana" w:cs="Verdana"/>
              <w:sz w:val="20"/>
            </w:rPr>
            <w:t xml:space="preserve"> členů</w:t>
          </w:r>
          <w:sdt>
            <w:sdtPr>
              <w:tag w:val="goog_rdk_143"/>
              <w:id w:val="-690213733"/>
            </w:sdtPr>
            <w:sdtEndPr/>
            <w:sdtContent>
              <w:ins w:id="198" w:author="David Špinar" w:date="2022-01-25T11:07:00Z">
                <w:r>
                  <w:rPr>
                    <w:rFonts w:ascii="Verdana" w:eastAsia="Verdana" w:hAnsi="Verdana" w:cs="Verdana"/>
                    <w:sz w:val="20"/>
                  </w:rPr>
                  <w:t xml:space="preserve"> a méně než 81</w:t>
                </w:r>
              </w:ins>
            </w:sdtContent>
          </w:sdt>
          <w:r>
            <w:rPr>
              <w:rFonts w:ascii="Verdana" w:eastAsia="Verdana" w:hAnsi="Verdana" w:cs="Verdana"/>
              <w:sz w:val="20"/>
            </w:rPr>
            <w:t>, kteří jsou</w:t>
          </w:r>
          <w:sdt>
            <w:sdtPr>
              <w:tag w:val="goog_rdk_144"/>
              <w:id w:val="-1877603520"/>
            </w:sdtPr>
            <w:sdtEndPr/>
            <w:sdtContent>
              <w:ins w:id="199" w:author="Ladislav Žák" w:date="2022-01-19T13:06:00Z">
                <w:r>
                  <w:rPr>
                    <w:rFonts w:ascii="Verdana" w:eastAsia="Verdana" w:hAnsi="Verdana" w:cs="Verdana"/>
                    <w:sz w:val="20"/>
                  </w:rPr>
                  <w:t xml:space="preserve"> evidovaným</w:t>
                </w:r>
              </w:ins>
            </w:sdtContent>
          </w:sdt>
          <w:sdt>
            <w:sdtPr>
              <w:tag w:val="goog_rdk_145"/>
              <w:id w:val="-777097525"/>
            </w:sdtPr>
            <w:sdtEndPr/>
            <w:sdtContent>
              <w:del w:id="200" w:author="Ladislav Žák" w:date="2022-01-19T13:06:00Z">
                <w:r>
                  <w:rPr>
                    <w:rFonts w:ascii="Verdana" w:eastAsia="Verdana" w:hAnsi="Verdana" w:cs="Verdana"/>
                    <w:sz w:val="20"/>
                  </w:rPr>
                  <w:delText xml:space="preserve"> individuálními</w:delText>
                </w:r>
              </w:del>
            </w:sdtContent>
          </w:sdt>
          <w:r>
            <w:rPr>
              <w:rFonts w:ascii="Verdana" w:eastAsia="Verdana" w:hAnsi="Verdana" w:cs="Verdana"/>
              <w:sz w:val="20"/>
            </w:rPr>
            <w:t xml:space="preserve"> členy ČLS, má </w:t>
          </w:r>
          <w:sdt>
            <w:sdtPr>
              <w:tag w:val="goog_rdk_146"/>
              <w:id w:val="-1150827796"/>
            </w:sdtPr>
            <w:sdtEndPr/>
            <w:sdtContent>
              <w:ins w:id="201" w:author="Ladislav Žák" w:date="2022-01-19T13:05:00Z">
                <w:r>
                  <w:rPr>
                    <w:rFonts w:ascii="Verdana" w:eastAsia="Verdana" w:hAnsi="Verdana" w:cs="Verdana"/>
                    <w:sz w:val="20"/>
                  </w:rPr>
                  <w:t>2</w:t>
                </w:r>
              </w:ins>
            </w:sdtContent>
          </w:sdt>
          <w:sdt>
            <w:sdtPr>
              <w:tag w:val="goog_rdk_147"/>
              <w:id w:val="958524816"/>
            </w:sdtPr>
            <w:sdtEndPr/>
            <w:sdtContent>
              <w:del w:id="202" w:author="Ladislav Žák" w:date="2022-01-19T13:05:00Z">
                <w:r>
                  <w:rPr>
                    <w:rFonts w:ascii="Verdana" w:eastAsia="Verdana" w:hAnsi="Verdana" w:cs="Verdana"/>
                    <w:sz w:val="20"/>
                  </w:rPr>
                  <w:delText>1</w:delText>
                </w:r>
              </w:del>
            </w:sdtContent>
          </w:sdt>
          <w:r>
            <w:rPr>
              <w:rFonts w:ascii="Verdana" w:eastAsia="Verdana" w:hAnsi="Verdana" w:cs="Verdana"/>
              <w:sz w:val="20"/>
            </w:rPr>
            <w:t xml:space="preserve"> hlas</w:t>
          </w:r>
          <w:sdt>
            <w:sdtPr>
              <w:tag w:val="goog_rdk_148"/>
              <w:id w:val="664975025"/>
            </w:sdtPr>
            <w:sdtEndPr/>
            <w:sdtContent>
              <w:ins w:id="203" w:author="Ladislav Žák" w:date="2022-01-19T13:05:00Z">
                <w:r>
                  <w:rPr>
                    <w:rFonts w:ascii="Verdana" w:eastAsia="Verdana" w:hAnsi="Verdana" w:cs="Verdana"/>
                    <w:sz w:val="20"/>
                  </w:rPr>
                  <w:t>y</w:t>
                </w:r>
              </w:ins>
            </w:sdtContent>
          </w:sdt>
          <w:r>
            <w:rPr>
              <w:rFonts w:ascii="Verdana" w:eastAsia="Verdana" w:hAnsi="Verdana" w:cs="Verdana"/>
              <w:sz w:val="20"/>
            </w:rPr>
            <w:t xml:space="preserve"> </w:t>
          </w:r>
          <w:sdt>
            <w:sdtPr>
              <w:tag w:val="goog_rdk_149"/>
              <w:id w:val="-128241080"/>
            </w:sdtPr>
            <w:sdtEndPr/>
            <w:sdtContent/>
          </w:sdt>
        </w:p>
      </w:sdtContent>
    </w:sdt>
    <w:sdt>
      <w:sdtPr>
        <w:tag w:val="goog_rdk_152"/>
        <w:id w:val="323781679"/>
      </w:sdtPr>
      <w:sdtEndPr/>
      <w:sdtContent>
        <w:p w14:paraId="000000DE" w14:textId="77777777" w:rsidR="006C2B95" w:rsidRDefault="00FD71EA">
          <w:pPr>
            <w:tabs>
              <w:tab w:val="left" w:pos="720"/>
            </w:tabs>
            <w:spacing w:before="60" w:line="240" w:lineRule="auto"/>
            <w:ind w:left="1134" w:hanging="1134"/>
            <w:jc w:val="both"/>
            <w:rPr>
              <w:ins w:id="204" w:author="Ladislav Žák" w:date="2022-01-19T13:05:00Z"/>
              <w:rFonts w:ascii="Verdana" w:eastAsia="Verdana" w:hAnsi="Verdana" w:cs="Verdana"/>
              <w:sz w:val="20"/>
            </w:rPr>
          </w:pPr>
          <w:sdt>
            <w:sdtPr>
              <w:tag w:val="goog_rdk_151"/>
              <w:id w:val="-2104330212"/>
            </w:sdtPr>
            <w:sdtEndPr/>
            <w:sdtContent>
              <w:ins w:id="205" w:author="Ladislav Žák" w:date="2022-01-19T13:05:00Z">
                <w:r w:rsidR="009D3D5E">
                  <w:rPr>
                    <w:rFonts w:ascii="Verdana" w:eastAsia="Verdana" w:hAnsi="Verdana" w:cs="Verdana"/>
                    <w:sz w:val="20"/>
                  </w:rPr>
                  <w:t xml:space="preserve">          c)    má-li lukostřelecký klub/oddíl více než 80 členů, kteří jsou evidovanými členy ČLS, má 3 hlasy </w:t>
                </w:r>
              </w:ins>
            </w:sdtContent>
          </w:sdt>
        </w:p>
      </w:sdtContent>
    </w:sdt>
    <w:sdt>
      <w:sdtPr>
        <w:tag w:val="goog_rdk_154"/>
        <w:id w:val="825551393"/>
      </w:sdtPr>
      <w:sdtEndPr/>
      <w:sdtContent>
        <w:p w14:paraId="000000DF" w14:textId="57EB2DF1" w:rsidR="006C2B95" w:rsidRDefault="00FD71EA">
          <w:pPr>
            <w:tabs>
              <w:tab w:val="left" w:pos="720"/>
            </w:tabs>
            <w:spacing w:before="60" w:line="240" w:lineRule="auto"/>
            <w:ind w:left="1134" w:hanging="1134"/>
            <w:jc w:val="both"/>
            <w:rPr>
              <w:ins w:id="206" w:author="Ladislav Žák" w:date="2022-01-19T13:05:00Z"/>
              <w:rFonts w:ascii="Verdana" w:eastAsia="Verdana" w:hAnsi="Verdana" w:cs="Verdana"/>
              <w:sz w:val="20"/>
            </w:rPr>
          </w:pPr>
          <w:sdt>
            <w:sdtPr>
              <w:tag w:val="goog_rdk_153"/>
              <w:id w:val="1517815234"/>
            </w:sdtPr>
            <w:sdtEndPr/>
            <w:sdtContent>
              <w:ins w:id="207" w:author="Ladislav Žák" w:date="2022-01-19T13:05:00Z">
                <w:r w:rsidR="009D3D5E">
                  <w:rPr>
                    <w:rFonts w:ascii="Verdana" w:eastAsia="Verdana" w:hAnsi="Verdana" w:cs="Verdana"/>
                    <w:sz w:val="20"/>
                  </w:rPr>
                  <w:t xml:space="preserve">        O množství hlasů podle počtu evidovaných členů rozhodují údaje ze statistického</w:t>
                </w:r>
              </w:ins>
              <w:r w:rsidR="006242CD">
                <w:rPr>
                  <w:rFonts w:ascii="Verdana" w:eastAsia="Verdana" w:hAnsi="Verdana" w:cs="Verdana"/>
                  <w:sz w:val="20"/>
                </w:rPr>
                <w:t xml:space="preserve"> </w:t>
              </w:r>
              <w:ins w:id="208" w:author="Ladislav Žák" w:date="2022-01-19T13:05:00Z">
                <w:r w:rsidR="009D3D5E">
                  <w:rPr>
                    <w:rFonts w:ascii="Verdana" w:eastAsia="Verdana" w:hAnsi="Verdana" w:cs="Verdana"/>
                    <w:sz w:val="20"/>
                  </w:rPr>
                  <w:t xml:space="preserve">hlášení, které je pravidelně zpracováváno k 1.11. každého roku. </w:t>
                </w:r>
              </w:ins>
            </w:sdtContent>
          </w:sdt>
        </w:p>
      </w:sdtContent>
    </w:sdt>
    <w:sdt>
      <w:sdtPr>
        <w:tag w:val="goog_rdk_156"/>
        <w:id w:val="-2022303405"/>
      </w:sdtPr>
      <w:sdtEndPr/>
      <w:sdtContent>
        <w:p w14:paraId="000000E0" w14:textId="77777777" w:rsidR="006C2B95" w:rsidRDefault="00FD71EA">
          <w:pPr>
            <w:tabs>
              <w:tab w:val="left" w:pos="720"/>
            </w:tabs>
            <w:spacing w:before="60" w:line="240" w:lineRule="auto"/>
            <w:ind w:left="1134" w:hanging="1134"/>
            <w:jc w:val="both"/>
            <w:rPr>
              <w:ins w:id="209" w:author="Ladislav Žák" w:date="2022-01-19T13:05:00Z"/>
              <w:rFonts w:ascii="Verdana" w:eastAsia="Verdana" w:hAnsi="Verdana" w:cs="Verdana"/>
              <w:sz w:val="20"/>
            </w:rPr>
          </w:pPr>
          <w:sdt>
            <w:sdtPr>
              <w:tag w:val="goog_rdk_155"/>
              <w:id w:val="1761640633"/>
            </w:sdtPr>
            <w:sdtEndPr/>
            <w:sdtContent>
              <w:ins w:id="210" w:author="Ladislav Žák" w:date="2022-01-19T13:05:00Z">
                <w:r w:rsidR="009D3D5E">
                  <w:rPr>
                    <w:rFonts w:ascii="Verdana" w:eastAsia="Verdana" w:hAnsi="Verdana" w:cs="Verdana"/>
                    <w:sz w:val="20"/>
                  </w:rPr>
                  <w:t xml:space="preserve">          </w:t>
                </w:r>
              </w:ins>
            </w:sdtContent>
          </w:sdt>
        </w:p>
      </w:sdtContent>
    </w:sdt>
    <w:sdt>
      <w:sdtPr>
        <w:tag w:val="goog_rdk_158"/>
        <w:id w:val="336971288"/>
      </w:sdtPr>
      <w:sdtEndPr/>
      <w:sdtContent>
        <w:p w14:paraId="000000E1" w14:textId="5339AE7A" w:rsidR="006C2B95" w:rsidRDefault="00FD71EA">
          <w:pPr>
            <w:tabs>
              <w:tab w:val="left" w:pos="720"/>
            </w:tabs>
            <w:spacing w:before="60" w:line="240" w:lineRule="auto"/>
            <w:ind w:left="1134" w:hanging="1134"/>
            <w:jc w:val="both"/>
            <w:rPr>
              <w:ins w:id="211" w:author="Ladislav Žák" w:date="2022-01-19T13:05:00Z"/>
              <w:rFonts w:ascii="Verdana" w:eastAsia="Verdana" w:hAnsi="Verdana" w:cs="Verdana"/>
              <w:sz w:val="20"/>
            </w:rPr>
          </w:pPr>
          <w:sdt>
            <w:sdtPr>
              <w:tag w:val="goog_rdk_157"/>
              <w:id w:val="-647517510"/>
            </w:sdtPr>
            <w:sdtEndPr/>
            <w:sdtContent>
              <w:ins w:id="212" w:author="Ladislav Žák" w:date="2022-01-19T13:05:00Z">
                <w:r w:rsidR="009D3D5E">
                  <w:rPr>
                    <w:rFonts w:ascii="Verdana" w:eastAsia="Verdana" w:hAnsi="Verdana" w:cs="Verdana"/>
                    <w:sz w:val="20"/>
                  </w:rPr>
                  <w:t xml:space="preserve">       2) Odvozený od účasti na VS ČLS. Plná účast na jednání VS ČLS v daném roce</w:t>
                </w:r>
              </w:ins>
              <w:r w:rsidR="006242CD">
                <w:rPr>
                  <w:rFonts w:ascii="Verdana" w:eastAsia="Verdana" w:hAnsi="Verdana" w:cs="Verdana"/>
                  <w:sz w:val="20"/>
                </w:rPr>
                <w:t xml:space="preserve"> </w:t>
              </w:r>
              <w:ins w:id="213" w:author="Ladislav Žák" w:date="2022-01-19T13:05:00Z">
                <w:r w:rsidR="009D3D5E">
                  <w:rPr>
                    <w:rFonts w:ascii="Verdana" w:eastAsia="Verdana" w:hAnsi="Verdana" w:cs="Verdana"/>
                    <w:sz w:val="20"/>
                  </w:rPr>
                  <w:t>představuje 1 další hlas v roce následujícím.</w:t>
                </w:r>
              </w:ins>
            </w:sdtContent>
          </w:sdt>
        </w:p>
      </w:sdtContent>
    </w:sdt>
    <w:sdt>
      <w:sdtPr>
        <w:tag w:val="goog_rdk_160"/>
        <w:id w:val="-1451466708"/>
      </w:sdtPr>
      <w:sdtEndPr/>
      <w:sdtContent>
        <w:p w14:paraId="000000E2" w14:textId="77777777" w:rsidR="006C2B95" w:rsidRDefault="00FD71EA">
          <w:pPr>
            <w:tabs>
              <w:tab w:val="left" w:pos="720"/>
            </w:tabs>
            <w:spacing w:before="60" w:line="240" w:lineRule="auto"/>
            <w:ind w:left="1134" w:hanging="1134"/>
            <w:jc w:val="both"/>
            <w:rPr>
              <w:ins w:id="214" w:author="Ladislav Žák" w:date="2022-01-19T13:05:00Z"/>
              <w:rFonts w:ascii="Verdana" w:eastAsia="Verdana" w:hAnsi="Verdana" w:cs="Verdana"/>
              <w:sz w:val="20"/>
            </w:rPr>
          </w:pPr>
          <w:sdt>
            <w:sdtPr>
              <w:tag w:val="goog_rdk_159"/>
              <w:id w:val="-495104045"/>
            </w:sdtPr>
            <w:sdtEndPr/>
            <w:sdtContent>
              <w:ins w:id="215" w:author="Ladislav Žák" w:date="2022-01-19T13:05:00Z">
                <w:r w:rsidR="009D3D5E">
                  <w:rPr>
                    <w:rFonts w:ascii="Verdana" w:eastAsia="Verdana" w:hAnsi="Verdana" w:cs="Verdana"/>
                    <w:sz w:val="20"/>
                  </w:rPr>
                  <w:t xml:space="preserve">          </w:t>
                </w:r>
              </w:ins>
            </w:sdtContent>
          </w:sdt>
        </w:p>
      </w:sdtContent>
    </w:sdt>
    <w:sdt>
      <w:sdtPr>
        <w:tag w:val="goog_rdk_162"/>
        <w:id w:val="1998077268"/>
      </w:sdtPr>
      <w:sdtEndPr/>
      <w:sdtContent>
        <w:p w14:paraId="000000E3" w14:textId="53DA9251" w:rsidR="006C2B95" w:rsidRDefault="00FD71EA">
          <w:pPr>
            <w:tabs>
              <w:tab w:val="left" w:pos="720"/>
            </w:tabs>
            <w:spacing w:before="60" w:line="240" w:lineRule="auto"/>
            <w:ind w:left="1134" w:hanging="1134"/>
            <w:jc w:val="both"/>
            <w:rPr>
              <w:ins w:id="216" w:author="Ladislav Žák" w:date="2022-01-19T13:05:00Z"/>
              <w:rFonts w:ascii="Verdana" w:eastAsia="Verdana" w:hAnsi="Verdana" w:cs="Verdana"/>
              <w:sz w:val="20"/>
            </w:rPr>
          </w:pPr>
          <w:sdt>
            <w:sdtPr>
              <w:tag w:val="goog_rdk_161"/>
              <w:id w:val="-669259804"/>
            </w:sdtPr>
            <w:sdtEndPr/>
            <w:sdtContent>
              <w:ins w:id="217" w:author="Ladislav Žák" w:date="2022-01-19T13:05:00Z">
                <w:r w:rsidR="009D3D5E">
                  <w:rPr>
                    <w:rFonts w:ascii="Verdana" w:eastAsia="Verdana" w:hAnsi="Verdana" w:cs="Verdana"/>
                    <w:sz w:val="20"/>
                  </w:rPr>
                  <w:t xml:space="preserve">          3) Odvozený od počtu střelců v jakémkoliv Poháru ČLS</w:t>
                </w:r>
              </w:ins>
            </w:sdtContent>
          </w:sdt>
        </w:p>
      </w:sdtContent>
    </w:sdt>
    <w:sdt>
      <w:sdtPr>
        <w:tag w:val="goog_rdk_164"/>
        <w:id w:val="-490565791"/>
      </w:sdtPr>
      <w:sdtEndPr/>
      <w:sdtContent>
        <w:p w14:paraId="000000E4" w14:textId="16D249A0" w:rsidR="006C2B95" w:rsidRDefault="00FD71EA" w:rsidP="006242CD">
          <w:pPr>
            <w:tabs>
              <w:tab w:val="left" w:pos="720"/>
            </w:tabs>
            <w:spacing w:before="60" w:line="240" w:lineRule="auto"/>
            <w:ind w:left="1134" w:hanging="414"/>
            <w:jc w:val="both"/>
            <w:rPr>
              <w:ins w:id="218" w:author="Ladislav Žák" w:date="2022-01-19T13:05:00Z"/>
              <w:rFonts w:ascii="Verdana" w:eastAsia="Verdana" w:hAnsi="Verdana" w:cs="Verdana"/>
              <w:sz w:val="20"/>
            </w:rPr>
          </w:pPr>
          <w:sdt>
            <w:sdtPr>
              <w:tag w:val="goog_rdk_163"/>
              <w:id w:val="251014588"/>
            </w:sdtPr>
            <w:sdtEndPr/>
            <w:sdtContent>
              <w:ins w:id="219" w:author="Ladislav Žák" w:date="2022-01-19T13:05:00Z">
                <w:r w:rsidR="009D3D5E">
                  <w:rPr>
                    <w:rFonts w:ascii="Verdana" w:eastAsia="Verdana" w:hAnsi="Verdana" w:cs="Verdana"/>
                    <w:sz w:val="20"/>
                  </w:rPr>
                  <w:t>a) účast alespoň 10 střelců z daného oddílu/klubu v jakémkoliv Poháru ČLS znamená 1 další hlas v následujícím roce</w:t>
                </w:r>
              </w:ins>
            </w:sdtContent>
          </w:sdt>
        </w:p>
      </w:sdtContent>
    </w:sdt>
    <w:sdt>
      <w:sdtPr>
        <w:tag w:val="goog_rdk_166"/>
        <w:id w:val="-821730555"/>
      </w:sdtPr>
      <w:sdtEndPr/>
      <w:sdtContent>
        <w:p w14:paraId="000000E5" w14:textId="34B65898" w:rsidR="006C2B95" w:rsidRDefault="00FD71EA" w:rsidP="006242CD">
          <w:pPr>
            <w:tabs>
              <w:tab w:val="left" w:pos="720"/>
            </w:tabs>
            <w:spacing w:before="60" w:line="240" w:lineRule="auto"/>
            <w:ind w:left="1134" w:hanging="414"/>
            <w:jc w:val="both"/>
            <w:rPr>
              <w:ins w:id="220" w:author="Ladislav Žák" w:date="2022-01-19T13:05:00Z"/>
              <w:rFonts w:ascii="Verdana" w:eastAsia="Verdana" w:hAnsi="Verdana" w:cs="Verdana"/>
              <w:sz w:val="20"/>
            </w:rPr>
          </w:pPr>
          <w:sdt>
            <w:sdtPr>
              <w:tag w:val="goog_rdk_165"/>
              <w:id w:val="-768000345"/>
            </w:sdtPr>
            <w:sdtEndPr/>
            <w:sdtContent>
              <w:ins w:id="221" w:author="Ladislav Žák" w:date="2022-01-19T13:05:00Z">
                <w:r w:rsidR="009D3D5E">
                  <w:rPr>
                    <w:rFonts w:ascii="Verdana" w:eastAsia="Verdana" w:hAnsi="Verdana" w:cs="Verdana"/>
                    <w:sz w:val="20"/>
                  </w:rPr>
                  <w:t xml:space="preserve">b) účast alespoň 5 střelců žákovské nebo dorostenecké </w:t>
                </w:r>
                <w:proofErr w:type="gramStart"/>
                <w:r w:rsidR="009D3D5E">
                  <w:rPr>
                    <w:rFonts w:ascii="Verdana" w:eastAsia="Verdana" w:hAnsi="Verdana" w:cs="Verdana"/>
                    <w:sz w:val="20"/>
                  </w:rPr>
                  <w:t>kategorie  z</w:t>
                </w:r>
                <w:proofErr w:type="gramEnd"/>
                <w:r w:rsidR="009D3D5E">
                  <w:rPr>
                    <w:rFonts w:ascii="Verdana" w:eastAsia="Verdana" w:hAnsi="Verdana" w:cs="Verdana"/>
                    <w:sz w:val="20"/>
                  </w:rPr>
                  <w:t xml:space="preserve"> daného oddílu/klubu v jakémkoliv Poháru ČLS znamená 1 další hlas v roce následujícím</w:t>
                </w:r>
              </w:ins>
            </w:sdtContent>
          </w:sdt>
        </w:p>
      </w:sdtContent>
    </w:sdt>
    <w:sdt>
      <w:sdtPr>
        <w:tag w:val="goog_rdk_168"/>
        <w:id w:val="1656718258"/>
      </w:sdtPr>
      <w:sdtEndPr/>
      <w:sdtContent>
        <w:p w14:paraId="000000E6" w14:textId="77777777" w:rsidR="006C2B95" w:rsidRDefault="00FD71EA">
          <w:pPr>
            <w:tabs>
              <w:tab w:val="left" w:pos="720"/>
            </w:tabs>
            <w:spacing w:before="60" w:line="240" w:lineRule="auto"/>
            <w:ind w:left="1134" w:hanging="1134"/>
            <w:jc w:val="both"/>
            <w:rPr>
              <w:ins w:id="222" w:author="Ladislav Žák" w:date="2022-01-19T13:05:00Z"/>
              <w:rFonts w:ascii="Verdana" w:eastAsia="Verdana" w:hAnsi="Verdana" w:cs="Verdana"/>
              <w:sz w:val="20"/>
            </w:rPr>
          </w:pPr>
          <w:sdt>
            <w:sdtPr>
              <w:tag w:val="goog_rdk_167"/>
              <w:id w:val="-68964238"/>
            </w:sdtPr>
            <w:sdtEndPr/>
            <w:sdtContent>
              <w:ins w:id="223" w:author="Ladislav Žák" w:date="2022-01-19T13:05:00Z">
                <w:r w:rsidR="009D3D5E">
                  <w:rPr>
                    <w:rFonts w:ascii="Verdana" w:eastAsia="Verdana" w:hAnsi="Verdana" w:cs="Verdana"/>
                    <w:sz w:val="20"/>
                  </w:rPr>
                  <w:t xml:space="preserve">          </w:t>
                </w:r>
              </w:ins>
            </w:sdtContent>
          </w:sdt>
        </w:p>
      </w:sdtContent>
    </w:sdt>
    <w:sdt>
      <w:sdtPr>
        <w:tag w:val="goog_rdk_170"/>
        <w:id w:val="-1426106562"/>
      </w:sdtPr>
      <w:sdtEndPr/>
      <w:sdtContent>
        <w:p w14:paraId="000000E7" w14:textId="52718C65" w:rsidR="006C2B95" w:rsidRDefault="00FD71EA" w:rsidP="006242CD">
          <w:pPr>
            <w:tabs>
              <w:tab w:val="left" w:pos="720"/>
            </w:tabs>
            <w:spacing w:before="60" w:line="240" w:lineRule="auto"/>
            <w:ind w:left="1134" w:hanging="414"/>
            <w:jc w:val="both"/>
            <w:rPr>
              <w:ins w:id="224" w:author="Ladislav Žák" w:date="2022-01-19T13:05:00Z"/>
              <w:rFonts w:ascii="Verdana" w:eastAsia="Verdana" w:hAnsi="Verdana" w:cs="Verdana"/>
              <w:sz w:val="20"/>
            </w:rPr>
          </w:pPr>
          <w:sdt>
            <w:sdtPr>
              <w:tag w:val="goog_rdk_169"/>
              <w:id w:val="-1514837419"/>
            </w:sdtPr>
            <w:sdtEndPr/>
            <w:sdtContent>
              <w:ins w:id="225" w:author="Ladislav Žák" w:date="2022-01-19T13:05:00Z">
                <w:r w:rsidR="009D3D5E">
                  <w:rPr>
                    <w:rFonts w:ascii="Verdana" w:eastAsia="Verdana" w:hAnsi="Verdana" w:cs="Verdana"/>
                    <w:sz w:val="20"/>
                  </w:rPr>
                  <w:t xml:space="preserve">Řádný člen ČLS tedy může na VS ČLS disponovat 1-6 hlasy  </w:t>
                </w:r>
              </w:ins>
            </w:sdtContent>
          </w:sdt>
        </w:p>
      </w:sdtContent>
    </w:sdt>
    <w:sdt>
      <w:sdtPr>
        <w:tag w:val="goog_rdk_172"/>
        <w:id w:val="-225074766"/>
      </w:sdtPr>
      <w:sdtEndPr/>
      <w:sdtContent>
        <w:p w14:paraId="000000E8" w14:textId="77777777" w:rsidR="006C2B95" w:rsidRDefault="00FD71EA">
          <w:pPr>
            <w:tabs>
              <w:tab w:val="left" w:pos="720"/>
            </w:tabs>
            <w:spacing w:before="60" w:line="240" w:lineRule="auto"/>
            <w:ind w:left="1134" w:hanging="1134"/>
            <w:jc w:val="both"/>
            <w:rPr>
              <w:ins w:id="226" w:author="Ladislav Žák" w:date="2022-01-19T13:05:00Z"/>
              <w:rFonts w:ascii="Verdana" w:eastAsia="Verdana" w:hAnsi="Verdana" w:cs="Verdana"/>
              <w:sz w:val="20"/>
            </w:rPr>
          </w:pPr>
          <w:sdt>
            <w:sdtPr>
              <w:tag w:val="goog_rdk_171"/>
              <w:id w:val="1325934639"/>
            </w:sdtPr>
            <w:sdtEndPr/>
            <w:sdtContent/>
          </w:sdt>
        </w:p>
      </w:sdtContent>
    </w:sdt>
    <w:sdt>
      <w:sdtPr>
        <w:tag w:val="goog_rdk_174"/>
        <w:id w:val="2036540520"/>
      </w:sdtPr>
      <w:sdtEndPr/>
      <w:sdtContent>
        <w:p w14:paraId="000000E9" w14:textId="77777777" w:rsidR="006C2B95" w:rsidRDefault="00FD71EA">
          <w:pPr>
            <w:tabs>
              <w:tab w:val="left" w:pos="720"/>
            </w:tabs>
            <w:spacing w:before="60" w:line="240" w:lineRule="auto"/>
            <w:ind w:left="1134" w:hanging="1134"/>
            <w:jc w:val="both"/>
            <w:rPr>
              <w:ins w:id="227" w:author="Ladislav Žák" w:date="2022-01-19T13:05:00Z"/>
              <w:rFonts w:ascii="Verdana" w:eastAsia="Verdana" w:hAnsi="Verdana" w:cs="Verdana"/>
              <w:sz w:val="20"/>
            </w:rPr>
          </w:pPr>
          <w:sdt>
            <w:sdtPr>
              <w:tag w:val="goog_rdk_173"/>
              <w:id w:val="-1639414496"/>
            </w:sdtPr>
            <w:sdtEndPr/>
            <w:sdtContent>
              <w:ins w:id="228" w:author="Ladislav Žák" w:date="2022-01-19T13:05:00Z">
                <w:r w:rsidR="009D3D5E">
                  <w:rPr>
                    <w:rFonts w:ascii="Verdana" w:eastAsia="Verdana" w:hAnsi="Verdana" w:cs="Verdana"/>
                    <w:sz w:val="20"/>
                  </w:rPr>
                  <w:t xml:space="preserve"> </w:t>
                </w:r>
              </w:ins>
            </w:sdtContent>
          </w:sdt>
        </w:p>
      </w:sdtContent>
    </w:sdt>
    <w:p w14:paraId="000000EA" w14:textId="77777777" w:rsidR="006C2B95" w:rsidRDefault="00FD71EA">
      <w:pPr>
        <w:tabs>
          <w:tab w:val="left" w:pos="720"/>
        </w:tabs>
        <w:spacing w:before="60" w:line="240" w:lineRule="auto"/>
        <w:ind w:left="1134" w:hanging="1134"/>
        <w:jc w:val="both"/>
        <w:rPr>
          <w:rFonts w:ascii="Verdana" w:eastAsia="Verdana" w:hAnsi="Verdana" w:cs="Verdana"/>
          <w:sz w:val="20"/>
        </w:rPr>
      </w:pPr>
      <w:sdt>
        <w:sdtPr>
          <w:tag w:val="goog_rdk_175"/>
          <w:id w:val="79100260"/>
        </w:sdtPr>
        <w:sdtEndPr/>
        <w:sdtContent>
          <w:ins w:id="229" w:author="Ladislav Žák" w:date="2022-01-19T13:05:00Z">
            <w:r w:rsidR="009D3D5E">
              <w:rPr>
                <w:rFonts w:ascii="Verdana" w:eastAsia="Verdana" w:hAnsi="Verdana" w:cs="Verdana"/>
                <w:sz w:val="20"/>
              </w:rPr>
              <w:t xml:space="preserve">          </w:t>
            </w:r>
          </w:ins>
        </w:sdtContent>
      </w:sdt>
      <w:sdt>
        <w:sdtPr>
          <w:tag w:val="goog_rdk_176"/>
          <w:id w:val="-759293116"/>
        </w:sdtPr>
        <w:sdtEndPr/>
        <w:sdtContent>
          <w:del w:id="230" w:author="Ladislav Žák" w:date="2022-01-19T13:05:00Z">
            <w:r w:rsidR="009D3D5E">
              <w:rPr>
                <w:rFonts w:ascii="Verdana" w:eastAsia="Verdana" w:hAnsi="Verdana" w:cs="Verdana"/>
                <w:sz w:val="20"/>
              </w:rPr>
              <w:delText>na každých započatých 25 individuálních členů ČLS, kteří jsou zároveň členy daného lukostřeleckého klubu/oddílu.</w:delText>
            </w:r>
          </w:del>
        </w:sdtContent>
      </w:sdt>
    </w:p>
    <w:p w14:paraId="000000EB" w14:textId="12151E8A" w:rsidR="006C2B95" w:rsidRDefault="009D3D5E">
      <w:pPr>
        <w:tabs>
          <w:tab w:val="left" w:pos="720"/>
        </w:tabs>
        <w:spacing w:before="60" w:line="240" w:lineRule="auto"/>
        <w:ind w:left="720" w:hanging="720"/>
        <w:jc w:val="both"/>
      </w:pPr>
      <w:r>
        <w:rPr>
          <w:rFonts w:ascii="Verdana" w:eastAsia="Verdana" w:hAnsi="Verdana" w:cs="Verdana"/>
          <w:sz w:val="20"/>
        </w:rPr>
        <w:t>11.9.</w:t>
      </w:r>
      <w:r>
        <w:rPr>
          <w:rFonts w:ascii="Verdana" w:eastAsia="Verdana" w:hAnsi="Verdana" w:cs="Verdana"/>
          <w:sz w:val="20"/>
        </w:rPr>
        <w:tab/>
        <w:t>VS ČLS rozhoduje nadpoloviční většinou přítomných hlasů.</w:t>
      </w:r>
      <w:r>
        <w:t xml:space="preserve"> </w:t>
      </w:r>
      <w:r>
        <w:rPr>
          <w:rFonts w:ascii="Verdana" w:eastAsia="Verdana" w:hAnsi="Verdana" w:cs="Verdana"/>
          <w:sz w:val="20"/>
        </w:rPr>
        <w:t xml:space="preserve">V případech uvedených v čl. 11 odst. 11.7. písm. a), b), c), l), m), n) a </w:t>
      </w:r>
      <w:del w:id="231" w:author="David Špinar" w:date="2022-01-25T13:52:00Z">
        <w:r w:rsidDel="00CA6ED3">
          <w:rPr>
            <w:rFonts w:ascii="Verdana" w:eastAsia="Verdana" w:hAnsi="Verdana" w:cs="Verdana"/>
            <w:sz w:val="20"/>
          </w:rPr>
          <w:delText>r</w:delText>
        </w:r>
      </w:del>
      <w:ins w:id="232" w:author="David Špinar" w:date="2022-01-25T13:52:00Z">
        <w:r w:rsidR="00CA6ED3">
          <w:rPr>
            <w:rFonts w:ascii="Verdana" w:eastAsia="Verdana" w:hAnsi="Verdana" w:cs="Verdana"/>
            <w:sz w:val="20"/>
          </w:rPr>
          <w:t>q</w:t>
        </w:r>
      </w:ins>
      <w:r>
        <w:rPr>
          <w:rFonts w:ascii="Verdana" w:eastAsia="Verdana" w:hAnsi="Verdana" w:cs="Verdana"/>
          <w:sz w:val="20"/>
        </w:rPr>
        <w:t>) se vyžaduje k přijetí rozhodnutí alespoň třípětinová (3/5) většina přítomných hlasů.</w:t>
      </w:r>
    </w:p>
    <w:p w14:paraId="000000EC" w14:textId="77777777" w:rsidR="006C2B95" w:rsidRDefault="009D3D5E">
      <w:pPr>
        <w:tabs>
          <w:tab w:val="left" w:pos="720"/>
        </w:tabs>
        <w:spacing w:before="120" w:line="240" w:lineRule="auto"/>
        <w:ind w:left="720" w:hanging="720"/>
        <w:jc w:val="both"/>
        <w:rPr>
          <w:rFonts w:ascii="Verdana" w:eastAsia="Verdana" w:hAnsi="Verdana" w:cs="Verdana"/>
          <w:i/>
          <w:sz w:val="20"/>
        </w:rPr>
      </w:pPr>
      <w:r>
        <w:rPr>
          <w:rFonts w:ascii="Verdana" w:eastAsia="Verdana" w:hAnsi="Verdana" w:cs="Verdana"/>
          <w:sz w:val="20"/>
        </w:rPr>
        <w:t>11.10.</w:t>
      </w:r>
      <w:r>
        <w:rPr>
          <w:rFonts w:ascii="Verdana" w:eastAsia="Verdana" w:hAnsi="Verdana" w:cs="Verdana"/>
          <w:sz w:val="20"/>
        </w:rPr>
        <w:tab/>
        <w:t xml:space="preserve">Za lukostřelecký klub/oddíl se VS ČLS účastní a vykonává hlasovací právo osoba oprávněná jej zastupovat (zpravidla statutární orgán či člen statutárního orgánu k tomu oprávněný) anebo zplnomocněný zástupce (tj. zmocněnec), který </w:t>
      </w:r>
      <w:proofErr w:type="gramStart"/>
      <w:r>
        <w:rPr>
          <w:rFonts w:ascii="Verdana" w:eastAsia="Verdana" w:hAnsi="Verdana" w:cs="Verdana"/>
          <w:sz w:val="20"/>
        </w:rPr>
        <w:t>předloží</w:t>
      </w:r>
      <w:proofErr w:type="gramEnd"/>
      <w:r>
        <w:rPr>
          <w:rFonts w:ascii="Verdana" w:eastAsia="Verdana" w:hAnsi="Verdana" w:cs="Verdana"/>
          <w:sz w:val="20"/>
        </w:rPr>
        <w:t xml:space="preserve"> písemnou plnou moc k účasti a hlasování na VS ČLS, podepsané osobou oprávněnou lukostřelecký klub/oddíl zastupovat.</w:t>
      </w:r>
    </w:p>
    <w:p w14:paraId="000000ED" w14:textId="77777777" w:rsidR="006C2B95" w:rsidRDefault="009D3D5E">
      <w:pPr>
        <w:tabs>
          <w:tab w:val="left" w:pos="720"/>
        </w:tabs>
        <w:spacing w:before="120" w:line="240" w:lineRule="auto"/>
        <w:ind w:left="720" w:hanging="720"/>
        <w:jc w:val="both"/>
        <w:rPr>
          <w:rFonts w:ascii="Verdana" w:eastAsia="Verdana" w:hAnsi="Verdana" w:cs="Verdana"/>
          <w:sz w:val="20"/>
        </w:rPr>
      </w:pPr>
      <w:r>
        <w:rPr>
          <w:rFonts w:ascii="Verdana" w:eastAsia="Verdana" w:hAnsi="Verdana" w:cs="Verdana"/>
          <w:sz w:val="20"/>
        </w:rPr>
        <w:t>11.11.</w:t>
      </w:r>
      <w:r>
        <w:rPr>
          <w:rFonts w:ascii="Verdana" w:eastAsia="Verdana" w:hAnsi="Verdana" w:cs="Verdana"/>
          <w:sz w:val="20"/>
        </w:rPr>
        <w:tab/>
        <w:t xml:space="preserve">Osoba, která se VS ČLS účastní jako osoba zastupující lukostřelecký klub/oddíl, může na VS ČLS jako zplnomocněný zástupce (tj. zmocněnec) zastupovat nejvýše </w:t>
      </w:r>
      <w:r>
        <w:rPr>
          <w:rFonts w:ascii="Verdana" w:eastAsia="Verdana" w:hAnsi="Verdana" w:cs="Verdana"/>
          <w:sz w:val="20"/>
        </w:rPr>
        <w:lastRenderedPageBreak/>
        <w:t>ještě jeden jiný lukostřelecký klub/oddíl, pokud jí byla jiným klubem udělena písemná plná moc k účasti a hlasování na VS ČLS.</w:t>
      </w:r>
    </w:p>
    <w:p w14:paraId="000000EE" w14:textId="77777777" w:rsidR="006C2B95" w:rsidRDefault="009D3D5E">
      <w:pPr>
        <w:tabs>
          <w:tab w:val="left" w:pos="720"/>
        </w:tabs>
        <w:spacing w:before="120" w:line="240" w:lineRule="auto"/>
        <w:ind w:left="720" w:hanging="720"/>
        <w:jc w:val="both"/>
        <w:rPr>
          <w:rFonts w:ascii="Verdana" w:eastAsia="Verdana" w:hAnsi="Verdana" w:cs="Verdana"/>
          <w:sz w:val="20"/>
        </w:rPr>
      </w:pPr>
      <w:r>
        <w:rPr>
          <w:rFonts w:ascii="Verdana" w:eastAsia="Verdana" w:hAnsi="Verdana" w:cs="Verdana"/>
          <w:sz w:val="20"/>
        </w:rPr>
        <w:t>11.12.</w:t>
      </w:r>
      <w:r>
        <w:rPr>
          <w:rFonts w:ascii="Verdana" w:eastAsia="Verdana" w:hAnsi="Verdana" w:cs="Verdana"/>
          <w:sz w:val="20"/>
        </w:rPr>
        <w:tab/>
        <w:t>Program zasedání VS ČLS může být měněn pouze se souhlasem všech lukostřeleckých klubů/oddílů. Náhradní VS ČLS nemůže měnit program zasedání.</w:t>
      </w:r>
    </w:p>
    <w:p w14:paraId="000000EF" w14:textId="77777777" w:rsidR="006C2B95" w:rsidRDefault="009D3D5E">
      <w:pPr>
        <w:tabs>
          <w:tab w:val="left" w:pos="720"/>
        </w:tabs>
        <w:spacing w:before="120" w:line="240" w:lineRule="auto"/>
        <w:ind w:left="720" w:hanging="720"/>
        <w:jc w:val="both"/>
      </w:pPr>
      <w:r>
        <w:rPr>
          <w:rFonts w:ascii="Verdana" w:eastAsia="Verdana" w:hAnsi="Verdana" w:cs="Verdana"/>
          <w:sz w:val="20"/>
        </w:rPr>
        <w:t>11.13.</w:t>
      </w:r>
      <w:r>
        <w:rPr>
          <w:rFonts w:ascii="Verdana" w:eastAsia="Verdana" w:hAnsi="Verdana" w:cs="Verdana"/>
          <w:sz w:val="20"/>
        </w:rPr>
        <w:tab/>
        <w:t xml:space="preserve">VS ČLS je usnášeníschopné, jsou-li přítomny lukostřelecké kluby/oddíly, mající nadpoloviční většinu všech hlasů. </w:t>
      </w:r>
    </w:p>
    <w:p w14:paraId="000000F0" w14:textId="77777777" w:rsidR="006C2B95" w:rsidRDefault="009D3D5E">
      <w:pPr>
        <w:tabs>
          <w:tab w:val="left" w:pos="720"/>
        </w:tabs>
        <w:spacing w:before="60" w:line="240" w:lineRule="auto"/>
        <w:ind w:left="720" w:hanging="720"/>
        <w:jc w:val="both"/>
        <w:rPr>
          <w:rFonts w:ascii="Verdana" w:eastAsia="Verdana" w:hAnsi="Verdana" w:cs="Verdana"/>
          <w:sz w:val="20"/>
        </w:rPr>
      </w:pPr>
      <w:r>
        <w:rPr>
          <w:rFonts w:ascii="Verdana" w:eastAsia="Verdana" w:hAnsi="Verdana" w:cs="Verdana"/>
          <w:sz w:val="20"/>
        </w:rPr>
        <w:t>11.14.</w:t>
      </w:r>
      <w:r>
        <w:rPr>
          <w:rFonts w:ascii="Verdana" w:eastAsia="Verdana" w:hAnsi="Verdana" w:cs="Verdana"/>
          <w:sz w:val="20"/>
        </w:rPr>
        <w:tab/>
        <w:t xml:space="preserve">V případě, že k datu a hodině zahájení řádného VS ČLS není přítomna nadpoloviční většina všech hlasů, tj. VS ČLS není usnášeníschopná, je možno konat náhradní VS ČLS se stejným programem, a to po uplynutí </w:t>
      </w:r>
      <w:proofErr w:type="gramStart"/>
      <w:r>
        <w:rPr>
          <w:rFonts w:ascii="Verdana" w:eastAsia="Verdana" w:hAnsi="Verdana" w:cs="Verdana"/>
          <w:sz w:val="20"/>
        </w:rPr>
        <w:t>30ti</w:t>
      </w:r>
      <w:proofErr w:type="gramEnd"/>
      <w:r>
        <w:rPr>
          <w:rFonts w:ascii="Verdana" w:eastAsia="Verdana" w:hAnsi="Verdana" w:cs="Verdana"/>
          <w:sz w:val="20"/>
        </w:rPr>
        <w:t xml:space="preserve"> minut od hodiny, kdy mělo být zahájeno řádné VS ČLS. Náhradní VS ČLS je schopno se usnášet, pokud je přítomno alespoň </w:t>
      </w:r>
      <w:proofErr w:type="gramStart"/>
      <w:r>
        <w:rPr>
          <w:rFonts w:ascii="Verdana" w:eastAsia="Verdana" w:hAnsi="Verdana" w:cs="Verdana"/>
          <w:sz w:val="20"/>
        </w:rPr>
        <w:t>33%</w:t>
      </w:r>
      <w:proofErr w:type="gramEnd"/>
      <w:r>
        <w:rPr>
          <w:rFonts w:ascii="Verdana" w:eastAsia="Verdana" w:hAnsi="Verdana" w:cs="Verdana"/>
          <w:sz w:val="20"/>
        </w:rPr>
        <w:t xml:space="preserve"> všech hlasů. </w:t>
      </w:r>
    </w:p>
    <w:p w14:paraId="000000F1" w14:textId="77777777" w:rsidR="006C2B95" w:rsidRDefault="009D3D5E">
      <w:pPr>
        <w:tabs>
          <w:tab w:val="left" w:pos="720"/>
        </w:tabs>
        <w:spacing w:before="60" w:line="240" w:lineRule="auto"/>
        <w:jc w:val="both"/>
      </w:pPr>
      <w:r>
        <w:rPr>
          <w:rFonts w:ascii="Verdana" w:eastAsia="Verdana" w:hAnsi="Verdana" w:cs="Verdana"/>
          <w:sz w:val="20"/>
        </w:rPr>
        <w:t>11.15. Náhradní VS ČLS nesmí rozhodovat o:</w:t>
      </w:r>
    </w:p>
    <w:p w14:paraId="000000F2" w14:textId="77777777" w:rsidR="006C2B95" w:rsidRDefault="009D3D5E">
      <w:pPr>
        <w:numPr>
          <w:ilvl w:val="0"/>
          <w:numId w:val="16"/>
        </w:numPr>
        <w:tabs>
          <w:tab w:val="left" w:pos="1080"/>
        </w:tabs>
        <w:spacing w:line="240" w:lineRule="auto"/>
        <w:ind w:firstLine="0"/>
        <w:jc w:val="both"/>
      </w:pPr>
      <w:r>
        <w:rPr>
          <w:rFonts w:ascii="Verdana" w:eastAsia="Verdana" w:hAnsi="Verdana" w:cs="Verdana"/>
          <w:sz w:val="20"/>
        </w:rPr>
        <w:t>zrušení a přeměně ČLS,</w:t>
      </w:r>
    </w:p>
    <w:p w14:paraId="000000F3" w14:textId="77777777" w:rsidR="006C2B95" w:rsidRDefault="009D3D5E">
      <w:pPr>
        <w:numPr>
          <w:ilvl w:val="0"/>
          <w:numId w:val="16"/>
        </w:numPr>
        <w:tabs>
          <w:tab w:val="left" w:pos="1080"/>
        </w:tabs>
        <w:spacing w:line="240" w:lineRule="auto"/>
        <w:ind w:firstLine="0"/>
        <w:jc w:val="both"/>
      </w:pPr>
      <w:r>
        <w:rPr>
          <w:rFonts w:ascii="Verdana" w:eastAsia="Verdana" w:hAnsi="Verdana" w:cs="Verdana"/>
          <w:sz w:val="20"/>
        </w:rPr>
        <w:t>změně Stanov ČLS.</w:t>
      </w:r>
    </w:p>
    <w:p w14:paraId="000000F4" w14:textId="77777777" w:rsidR="006C2B95" w:rsidRDefault="006C2B95">
      <w:pPr>
        <w:tabs>
          <w:tab w:val="left" w:pos="1080"/>
        </w:tabs>
        <w:spacing w:before="60" w:line="240" w:lineRule="auto"/>
        <w:ind w:left="720"/>
        <w:jc w:val="both"/>
        <w:rPr>
          <w:sz w:val="4"/>
          <w:szCs w:val="4"/>
        </w:rPr>
      </w:pPr>
    </w:p>
    <w:p w14:paraId="000000F5" w14:textId="77777777" w:rsidR="006C2B95" w:rsidRDefault="009D3D5E">
      <w:pPr>
        <w:tabs>
          <w:tab w:val="left" w:pos="720"/>
        </w:tabs>
        <w:spacing w:line="240" w:lineRule="auto"/>
        <w:ind w:left="720" w:hanging="720"/>
        <w:jc w:val="both"/>
        <w:rPr>
          <w:rFonts w:ascii="Verdana" w:eastAsia="Verdana" w:hAnsi="Verdana" w:cs="Verdana"/>
          <w:sz w:val="20"/>
        </w:rPr>
      </w:pPr>
      <w:r>
        <w:rPr>
          <w:rFonts w:ascii="Verdana" w:eastAsia="Verdana" w:hAnsi="Verdana" w:cs="Verdana"/>
          <w:sz w:val="20"/>
        </w:rPr>
        <w:t>11.16.</w:t>
      </w:r>
      <w:r>
        <w:rPr>
          <w:rFonts w:ascii="Verdana" w:eastAsia="Verdana" w:hAnsi="Verdana" w:cs="Verdana"/>
          <w:sz w:val="20"/>
        </w:rPr>
        <w:tab/>
        <w:t xml:space="preserve">Ze zasedání VS ČLS je pořizován zápis, který Předsednictvo ČLS nejpozději do </w:t>
      </w:r>
      <w:proofErr w:type="gramStart"/>
      <w:r>
        <w:rPr>
          <w:rFonts w:ascii="Verdana" w:eastAsia="Verdana" w:hAnsi="Verdana" w:cs="Verdana"/>
          <w:sz w:val="20"/>
        </w:rPr>
        <w:t>30ti</w:t>
      </w:r>
      <w:proofErr w:type="gramEnd"/>
      <w:r>
        <w:rPr>
          <w:rFonts w:ascii="Verdana" w:eastAsia="Verdana" w:hAnsi="Verdana" w:cs="Verdana"/>
          <w:sz w:val="20"/>
        </w:rPr>
        <w:t xml:space="preserve"> dnů rozešle všem lukostřeleckých klubům/oddílům. Ze zápisu musí být patrné, kdo zasedání svolal a jak, kdy se konalo, kdo je zahájil, kdo mu předsedal, jaké případné další činovníky VS ČLS zvolila, jaká usnesení přijala a kdy byl zápis vyhotoven.</w:t>
      </w:r>
    </w:p>
    <w:p w14:paraId="000000F6" w14:textId="77777777" w:rsidR="006C2B95" w:rsidRDefault="009D3D5E">
      <w:pPr>
        <w:tabs>
          <w:tab w:val="left" w:pos="720"/>
        </w:tabs>
        <w:spacing w:before="60" w:line="240" w:lineRule="auto"/>
        <w:ind w:left="720" w:hanging="720"/>
        <w:jc w:val="both"/>
        <w:rPr>
          <w:rFonts w:ascii="Verdana" w:eastAsia="Verdana" w:hAnsi="Verdana" w:cs="Verdana"/>
          <w:i/>
          <w:sz w:val="20"/>
        </w:rPr>
      </w:pPr>
      <w:r>
        <w:rPr>
          <w:rFonts w:ascii="Verdana" w:eastAsia="Verdana" w:hAnsi="Verdana" w:cs="Verdana"/>
          <w:i/>
          <w:sz w:val="20"/>
        </w:rPr>
        <w:tab/>
        <w:t xml:space="preserve"> </w:t>
      </w:r>
    </w:p>
    <w:p w14:paraId="000000F7" w14:textId="77777777" w:rsidR="006C2B95" w:rsidRDefault="006C2B95">
      <w:pPr>
        <w:tabs>
          <w:tab w:val="left" w:pos="720"/>
        </w:tabs>
        <w:spacing w:before="60" w:line="240" w:lineRule="auto"/>
        <w:ind w:left="720" w:hanging="720"/>
        <w:jc w:val="both"/>
        <w:rPr>
          <w:i/>
        </w:rPr>
      </w:pPr>
    </w:p>
    <w:p w14:paraId="000000F8" w14:textId="77777777" w:rsidR="006C2B95" w:rsidRDefault="009D3D5E">
      <w:pPr>
        <w:spacing w:line="240" w:lineRule="auto"/>
        <w:jc w:val="center"/>
        <w:rPr>
          <w:rFonts w:ascii="Verdana" w:eastAsia="Verdana" w:hAnsi="Verdana" w:cs="Verdana"/>
          <w:sz w:val="20"/>
        </w:rPr>
      </w:pPr>
      <w:r>
        <w:rPr>
          <w:rFonts w:ascii="Verdana" w:eastAsia="Verdana" w:hAnsi="Verdana" w:cs="Verdana"/>
          <w:b/>
          <w:sz w:val="20"/>
        </w:rPr>
        <w:t>Čl. 12</w:t>
      </w:r>
    </w:p>
    <w:p w14:paraId="000000F9" w14:textId="77777777" w:rsidR="006C2B95" w:rsidRDefault="009D3D5E">
      <w:pPr>
        <w:spacing w:line="240" w:lineRule="auto"/>
        <w:jc w:val="center"/>
        <w:rPr>
          <w:rFonts w:ascii="Verdana" w:eastAsia="Verdana" w:hAnsi="Verdana" w:cs="Verdana"/>
          <w:b/>
          <w:sz w:val="20"/>
        </w:rPr>
      </w:pPr>
      <w:r>
        <w:rPr>
          <w:rFonts w:ascii="Verdana" w:eastAsia="Verdana" w:hAnsi="Verdana" w:cs="Verdana"/>
          <w:b/>
          <w:sz w:val="20"/>
        </w:rPr>
        <w:t>Předsednictvo ČLS</w:t>
      </w:r>
    </w:p>
    <w:p w14:paraId="000000FA" w14:textId="77777777" w:rsidR="006C2B95" w:rsidRDefault="009D3D5E">
      <w:pPr>
        <w:spacing w:before="120" w:line="240" w:lineRule="auto"/>
        <w:jc w:val="both"/>
        <w:rPr>
          <w:rFonts w:ascii="Verdana" w:eastAsia="Verdana" w:hAnsi="Verdana" w:cs="Verdana"/>
          <w:sz w:val="20"/>
        </w:rPr>
      </w:pPr>
      <w:r>
        <w:rPr>
          <w:rFonts w:ascii="Verdana" w:eastAsia="Verdana" w:hAnsi="Verdana" w:cs="Verdana"/>
          <w:sz w:val="20"/>
        </w:rPr>
        <w:t xml:space="preserve">12.1. </w:t>
      </w:r>
      <w:r>
        <w:rPr>
          <w:rFonts w:ascii="Verdana" w:eastAsia="Verdana" w:hAnsi="Verdana" w:cs="Verdana"/>
          <w:sz w:val="20"/>
        </w:rPr>
        <w:tab/>
        <w:t xml:space="preserve">Statutárním orgánem ČLS je Předsednictvo ČLS. </w:t>
      </w:r>
    </w:p>
    <w:p w14:paraId="000000FB" w14:textId="77777777" w:rsidR="006C2B95" w:rsidRDefault="009D3D5E">
      <w:pPr>
        <w:spacing w:before="120" w:line="240" w:lineRule="auto"/>
        <w:jc w:val="both"/>
        <w:rPr>
          <w:rFonts w:ascii="Verdana" w:eastAsia="Verdana" w:hAnsi="Verdana" w:cs="Verdana"/>
          <w:sz w:val="20"/>
        </w:rPr>
      </w:pPr>
      <w:r>
        <w:rPr>
          <w:rFonts w:ascii="Verdana" w:eastAsia="Verdana" w:hAnsi="Verdana" w:cs="Verdana"/>
          <w:sz w:val="20"/>
        </w:rPr>
        <w:t xml:space="preserve">12.2. </w:t>
      </w:r>
      <w:r>
        <w:rPr>
          <w:rFonts w:ascii="Verdana" w:eastAsia="Verdana" w:hAnsi="Verdana" w:cs="Verdana"/>
          <w:sz w:val="20"/>
        </w:rPr>
        <w:tab/>
        <w:t>Předsednictvo ČLS má pět členů (Předsedu, Místopředsedu a tři členy).</w:t>
      </w:r>
    </w:p>
    <w:p w14:paraId="000000FC" w14:textId="77777777" w:rsidR="006C2B95" w:rsidRDefault="009D3D5E">
      <w:pPr>
        <w:tabs>
          <w:tab w:val="left" w:pos="567"/>
        </w:tabs>
        <w:spacing w:before="120" w:line="240" w:lineRule="auto"/>
        <w:ind w:left="720" w:hanging="720"/>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r>
      <w:r>
        <w:rPr>
          <w:rFonts w:ascii="Verdana" w:eastAsia="Verdana" w:hAnsi="Verdana" w:cs="Verdana"/>
          <w:sz w:val="20"/>
        </w:rPr>
        <w:tab/>
        <w:t>Předsedu Předsednictva ČLS (dále jen „</w:t>
      </w:r>
      <w:r>
        <w:rPr>
          <w:rFonts w:ascii="Verdana" w:eastAsia="Verdana" w:hAnsi="Verdana" w:cs="Verdana"/>
          <w:b/>
          <w:sz w:val="20"/>
        </w:rPr>
        <w:t>Předseda</w:t>
      </w:r>
      <w:r>
        <w:rPr>
          <w:rFonts w:ascii="Verdana" w:eastAsia="Verdana" w:hAnsi="Verdana" w:cs="Verdana"/>
          <w:sz w:val="20"/>
        </w:rPr>
        <w:t>“), Místopředsedu Předsednictva ČLS (dále jen „</w:t>
      </w:r>
      <w:r>
        <w:rPr>
          <w:rFonts w:ascii="Verdana" w:eastAsia="Verdana" w:hAnsi="Verdana" w:cs="Verdana"/>
          <w:b/>
          <w:sz w:val="20"/>
        </w:rPr>
        <w:t>Místopředseda</w:t>
      </w:r>
      <w:r>
        <w:rPr>
          <w:rFonts w:ascii="Verdana" w:eastAsia="Verdana" w:hAnsi="Verdana" w:cs="Verdana"/>
          <w:sz w:val="20"/>
        </w:rPr>
        <w:t xml:space="preserve">“) a členy Předsednictva ČLS volí VS ČLS. </w:t>
      </w:r>
    </w:p>
    <w:p w14:paraId="000000FD" w14:textId="77777777" w:rsidR="006C2B95" w:rsidRDefault="009D3D5E">
      <w:pPr>
        <w:tabs>
          <w:tab w:val="left" w:pos="567"/>
        </w:tabs>
        <w:spacing w:before="120" w:line="240" w:lineRule="auto"/>
        <w:ind w:left="720" w:hanging="720"/>
        <w:jc w:val="both"/>
        <w:rPr>
          <w:rFonts w:ascii="Verdana" w:eastAsia="Verdana" w:hAnsi="Verdana" w:cs="Verdana"/>
          <w:sz w:val="20"/>
          <w:highlight w:val="lightGray"/>
        </w:rPr>
      </w:pPr>
      <w:r>
        <w:rPr>
          <w:rFonts w:ascii="Verdana" w:eastAsia="Verdana" w:hAnsi="Verdana" w:cs="Verdana"/>
          <w:sz w:val="20"/>
        </w:rPr>
        <w:t xml:space="preserve">12.4. </w:t>
      </w:r>
      <w:r>
        <w:rPr>
          <w:rFonts w:ascii="Verdana" w:eastAsia="Verdana" w:hAnsi="Verdana" w:cs="Verdana"/>
          <w:sz w:val="20"/>
        </w:rPr>
        <w:tab/>
        <w:t xml:space="preserve">ČLS zastupuje samostatně Předseda a v době jeho nepřítomnosti společně Místopředseda s jedním členem anebo společně dva členové Předsednictva ČLS. </w:t>
      </w:r>
    </w:p>
    <w:p w14:paraId="000000FE" w14:textId="77777777" w:rsidR="006C2B95" w:rsidRDefault="009D3D5E">
      <w:pPr>
        <w:tabs>
          <w:tab w:val="left" w:pos="567"/>
        </w:tabs>
        <w:spacing w:before="120" w:line="240" w:lineRule="auto"/>
        <w:ind w:left="720" w:hanging="720"/>
        <w:jc w:val="both"/>
        <w:rPr>
          <w:rFonts w:ascii="Verdana" w:eastAsia="Verdana" w:hAnsi="Verdana" w:cs="Verdana"/>
          <w:sz w:val="20"/>
        </w:rPr>
      </w:pPr>
      <w:r>
        <w:rPr>
          <w:rFonts w:ascii="Verdana" w:eastAsia="Verdana" w:hAnsi="Verdana" w:cs="Verdana"/>
          <w:sz w:val="20"/>
        </w:rPr>
        <w:t>12.5.</w:t>
      </w:r>
      <w:r>
        <w:rPr>
          <w:rFonts w:ascii="Verdana" w:eastAsia="Verdana" w:hAnsi="Verdana" w:cs="Verdana"/>
          <w:sz w:val="20"/>
        </w:rPr>
        <w:tab/>
      </w:r>
      <w:r>
        <w:rPr>
          <w:rFonts w:ascii="Verdana" w:eastAsia="Verdana" w:hAnsi="Verdana" w:cs="Verdana"/>
          <w:sz w:val="20"/>
        </w:rPr>
        <w:tab/>
        <w:t>Předsednictvo ČLS plní usnesení VS ČLS.</w:t>
      </w:r>
    </w:p>
    <w:p w14:paraId="000000FF" w14:textId="77777777" w:rsidR="006C2B95" w:rsidRDefault="009D3D5E">
      <w:pPr>
        <w:tabs>
          <w:tab w:val="left" w:pos="567"/>
        </w:tabs>
        <w:spacing w:before="120" w:line="240" w:lineRule="auto"/>
        <w:jc w:val="both"/>
        <w:rPr>
          <w:rFonts w:ascii="Verdana" w:eastAsia="Verdana" w:hAnsi="Verdana" w:cs="Verdana"/>
          <w:sz w:val="20"/>
        </w:rPr>
      </w:pPr>
      <w:r>
        <w:rPr>
          <w:rFonts w:ascii="Verdana" w:eastAsia="Verdana" w:hAnsi="Verdana" w:cs="Verdana"/>
          <w:sz w:val="20"/>
        </w:rPr>
        <w:t xml:space="preserve">12.6. </w:t>
      </w:r>
      <w:r>
        <w:rPr>
          <w:rFonts w:ascii="Verdana" w:eastAsia="Verdana" w:hAnsi="Verdana" w:cs="Verdana"/>
          <w:sz w:val="20"/>
        </w:rPr>
        <w:tab/>
        <w:t xml:space="preserve">Do působnosti Předsednictva ČLS </w:t>
      </w:r>
      <w:proofErr w:type="gramStart"/>
      <w:r>
        <w:rPr>
          <w:rFonts w:ascii="Verdana" w:eastAsia="Verdana" w:hAnsi="Verdana" w:cs="Verdana"/>
          <w:sz w:val="20"/>
        </w:rPr>
        <w:t>patří</w:t>
      </w:r>
      <w:proofErr w:type="gramEnd"/>
      <w:r>
        <w:rPr>
          <w:rFonts w:ascii="Verdana" w:eastAsia="Verdana" w:hAnsi="Verdana" w:cs="Verdana"/>
          <w:sz w:val="20"/>
        </w:rPr>
        <w:t xml:space="preserve"> zejména:</w:t>
      </w:r>
    </w:p>
    <w:p w14:paraId="00000100" w14:textId="77777777" w:rsidR="006C2B95" w:rsidRDefault="009D3D5E">
      <w:pPr>
        <w:numPr>
          <w:ilvl w:val="0"/>
          <w:numId w:val="13"/>
        </w:numPr>
        <w:pBdr>
          <w:top w:val="nil"/>
          <w:left w:val="nil"/>
          <w:bottom w:val="nil"/>
          <w:right w:val="nil"/>
          <w:between w:val="nil"/>
        </w:pBdr>
        <w:tabs>
          <w:tab w:val="left" w:pos="1080"/>
        </w:tabs>
        <w:spacing w:before="60" w:line="240" w:lineRule="auto"/>
        <w:ind w:left="1080"/>
        <w:jc w:val="both"/>
        <w:rPr>
          <w:rFonts w:ascii="Verdana" w:eastAsia="Verdana" w:hAnsi="Verdana" w:cs="Verdana"/>
          <w:sz w:val="20"/>
        </w:rPr>
      </w:pPr>
      <w:r>
        <w:rPr>
          <w:rFonts w:ascii="Verdana" w:eastAsia="Verdana" w:hAnsi="Verdana" w:cs="Verdana"/>
          <w:sz w:val="20"/>
        </w:rPr>
        <w:t xml:space="preserve">rozhodovat o všech záležitostech ČLS, které nejsou ve výlučné působnosti </w:t>
      </w:r>
      <w:proofErr w:type="gramStart"/>
      <w:r>
        <w:rPr>
          <w:rFonts w:ascii="Verdana" w:eastAsia="Verdana" w:hAnsi="Verdana" w:cs="Verdana"/>
          <w:sz w:val="20"/>
        </w:rPr>
        <w:t>VS  v</w:t>
      </w:r>
      <w:proofErr w:type="gramEnd"/>
      <w:r>
        <w:rPr>
          <w:rFonts w:ascii="Verdana" w:eastAsia="Verdana" w:hAnsi="Verdana" w:cs="Verdana"/>
          <w:sz w:val="20"/>
        </w:rPr>
        <w:t xml:space="preserve"> ČLS,</w:t>
      </w:r>
    </w:p>
    <w:p w14:paraId="00000101" w14:textId="77777777" w:rsidR="006C2B95" w:rsidRDefault="009D3D5E">
      <w:pPr>
        <w:numPr>
          <w:ilvl w:val="0"/>
          <w:numId w:val="13"/>
        </w:numPr>
        <w:tabs>
          <w:tab w:val="left" w:pos="1080"/>
        </w:tabs>
        <w:spacing w:before="60" w:line="240" w:lineRule="auto"/>
        <w:ind w:left="1080"/>
        <w:jc w:val="both"/>
        <w:rPr>
          <w:rFonts w:ascii="Verdana" w:eastAsia="Verdana" w:hAnsi="Verdana" w:cs="Verdana"/>
          <w:sz w:val="20"/>
        </w:rPr>
      </w:pPr>
      <w:r>
        <w:rPr>
          <w:rFonts w:ascii="Verdana" w:eastAsia="Verdana" w:hAnsi="Verdana" w:cs="Verdana"/>
          <w:sz w:val="20"/>
        </w:rPr>
        <w:t>organizovat a řídit činnost ČLS v době mezi zasedáními VS ČLS, a to v souladu s těmito Stanovami, rozhodnutími VS ČLS, schváleným rozpočtem a interními předpisy ČLS,</w:t>
      </w:r>
    </w:p>
    <w:p w14:paraId="00000102" w14:textId="77777777" w:rsidR="006C2B95" w:rsidRDefault="009D3D5E">
      <w:pPr>
        <w:numPr>
          <w:ilvl w:val="0"/>
          <w:numId w:val="13"/>
        </w:numPr>
        <w:pBdr>
          <w:top w:val="nil"/>
          <w:left w:val="nil"/>
          <w:bottom w:val="nil"/>
          <w:right w:val="nil"/>
          <w:between w:val="nil"/>
        </w:pBdr>
        <w:tabs>
          <w:tab w:val="left" w:pos="1080"/>
        </w:tabs>
        <w:spacing w:before="60" w:line="240" w:lineRule="auto"/>
        <w:ind w:left="1080"/>
        <w:jc w:val="both"/>
        <w:rPr>
          <w:rFonts w:ascii="Verdana" w:eastAsia="Verdana" w:hAnsi="Verdana" w:cs="Verdana"/>
          <w:sz w:val="20"/>
        </w:rPr>
      </w:pPr>
      <w:r>
        <w:rPr>
          <w:rFonts w:ascii="Verdana" w:eastAsia="Verdana" w:hAnsi="Verdana" w:cs="Verdana"/>
          <w:sz w:val="20"/>
        </w:rPr>
        <w:t>plnit povinnosti ve vztahu k rejstříku spolků dle příslušného právního předpisu,</w:t>
      </w:r>
    </w:p>
    <w:sdt>
      <w:sdtPr>
        <w:tag w:val="goog_rdk_179"/>
        <w:id w:val="2009409923"/>
      </w:sdtPr>
      <w:sdtEndPr/>
      <w:sdtContent>
        <w:p w14:paraId="00000103" w14:textId="77777777" w:rsidR="006C2B95" w:rsidRPr="006C2B95" w:rsidRDefault="00FD71EA">
          <w:pPr>
            <w:tabs>
              <w:tab w:val="left" w:pos="1080"/>
            </w:tabs>
            <w:spacing w:before="60" w:line="240" w:lineRule="auto"/>
            <w:ind w:left="720"/>
            <w:jc w:val="both"/>
            <w:rPr>
              <w:rPrChange w:id="233" w:author="Ladislav Žák" w:date="2022-01-23T11:12:00Z">
                <w:rPr>
                  <w:rFonts w:ascii="Verdana" w:eastAsia="Verdana" w:hAnsi="Verdana" w:cs="Verdana"/>
                  <w:sz w:val="20"/>
                </w:rPr>
              </w:rPrChange>
            </w:rPr>
            <w:pPrChange w:id="234" w:author="Ladislav Žák" w:date="2022-01-23T11:12:00Z">
              <w:pPr>
                <w:numPr>
                  <w:numId w:val="13"/>
                </w:numPr>
                <w:tabs>
                  <w:tab w:val="left" w:pos="1080"/>
                </w:tabs>
                <w:spacing w:before="60" w:line="240" w:lineRule="auto"/>
                <w:ind w:left="900" w:hanging="180"/>
                <w:jc w:val="both"/>
              </w:pPr>
            </w:pPrChange>
          </w:pPr>
          <w:sdt>
            <w:sdtPr>
              <w:tag w:val="goog_rdk_178"/>
              <w:id w:val="1245924576"/>
            </w:sdtPr>
            <w:sdtEndPr/>
            <w:sdtContent>
              <w:del w:id="235" w:author="Ladislav Žák" w:date="2022-01-23T11:12:00Z">
                <w:r w:rsidR="009D3D5E">
                  <w:rPr>
                    <w:rFonts w:ascii="Verdana" w:eastAsia="Verdana" w:hAnsi="Verdana" w:cs="Verdana"/>
                    <w:sz w:val="20"/>
                  </w:rPr>
                  <w:delText>rozhodovat o vyloučení individuálního člena z ČLS,</w:delText>
                </w:r>
              </w:del>
            </w:sdtContent>
          </w:sdt>
        </w:p>
      </w:sdtContent>
    </w:sdt>
    <w:p w14:paraId="00000104" w14:textId="77777777" w:rsidR="006C2B95" w:rsidRDefault="009D3D5E">
      <w:pPr>
        <w:numPr>
          <w:ilvl w:val="0"/>
          <w:numId w:val="13"/>
        </w:numPr>
        <w:pBdr>
          <w:top w:val="nil"/>
          <w:left w:val="nil"/>
          <w:bottom w:val="nil"/>
          <w:right w:val="nil"/>
          <w:between w:val="nil"/>
        </w:pBdr>
        <w:tabs>
          <w:tab w:val="left" w:pos="1080"/>
        </w:tabs>
        <w:spacing w:before="60" w:line="240" w:lineRule="auto"/>
        <w:ind w:left="1080"/>
        <w:jc w:val="both"/>
        <w:rPr>
          <w:rFonts w:ascii="Verdana" w:eastAsia="Verdana" w:hAnsi="Verdana" w:cs="Verdana"/>
          <w:sz w:val="20"/>
        </w:rPr>
      </w:pPr>
      <w:r>
        <w:rPr>
          <w:rFonts w:ascii="Verdana" w:eastAsia="Verdana" w:hAnsi="Verdana" w:cs="Verdana"/>
          <w:sz w:val="20"/>
        </w:rPr>
        <w:t>zřizovat a řídit sekretariát ČLS, v souladu s rozhodnutím VS ČLS,</w:t>
      </w:r>
    </w:p>
    <w:p w14:paraId="00000105" w14:textId="77777777" w:rsidR="006C2B95" w:rsidRDefault="009D3D5E">
      <w:pPr>
        <w:numPr>
          <w:ilvl w:val="0"/>
          <w:numId w:val="13"/>
        </w:numPr>
        <w:tabs>
          <w:tab w:val="left" w:pos="1080"/>
        </w:tabs>
        <w:spacing w:before="60" w:line="240" w:lineRule="auto"/>
        <w:ind w:left="1080"/>
        <w:jc w:val="both"/>
        <w:rPr>
          <w:rFonts w:ascii="Verdana" w:eastAsia="Verdana" w:hAnsi="Verdana" w:cs="Verdana"/>
          <w:sz w:val="20"/>
        </w:rPr>
      </w:pPr>
      <w:r>
        <w:rPr>
          <w:rFonts w:ascii="Verdana" w:eastAsia="Verdana" w:hAnsi="Verdana" w:cs="Verdana"/>
          <w:sz w:val="20"/>
        </w:rPr>
        <w:t>zřizovat dočasné odborné komise a jmenovat jejich předsedy; na návrh předsedů komisí jmenovat členy jednotlivých komisí,</w:t>
      </w:r>
    </w:p>
    <w:p w14:paraId="00000106" w14:textId="77777777" w:rsidR="006C2B95" w:rsidRDefault="009D3D5E">
      <w:pPr>
        <w:numPr>
          <w:ilvl w:val="0"/>
          <w:numId w:val="13"/>
        </w:numPr>
        <w:tabs>
          <w:tab w:val="left" w:pos="1080"/>
        </w:tabs>
        <w:spacing w:before="60" w:line="240" w:lineRule="auto"/>
        <w:ind w:left="1080"/>
        <w:jc w:val="both"/>
        <w:rPr>
          <w:rFonts w:ascii="Verdana" w:eastAsia="Verdana" w:hAnsi="Verdana" w:cs="Verdana"/>
          <w:sz w:val="20"/>
        </w:rPr>
      </w:pPr>
      <w:r>
        <w:rPr>
          <w:rFonts w:ascii="Verdana" w:eastAsia="Verdana" w:hAnsi="Verdana" w:cs="Verdana"/>
          <w:sz w:val="20"/>
        </w:rPr>
        <w:t>jmenovat předsedu a členy Komise rozhodčích,</w:t>
      </w:r>
    </w:p>
    <w:sdt>
      <w:sdtPr>
        <w:tag w:val="goog_rdk_182"/>
        <w:id w:val="1733581628"/>
      </w:sdtPr>
      <w:sdtEndPr/>
      <w:sdtContent>
        <w:p w14:paraId="00000107" w14:textId="77777777" w:rsidR="006C2B95" w:rsidRPr="006C2B95" w:rsidRDefault="00FD71EA">
          <w:pPr>
            <w:tabs>
              <w:tab w:val="left" w:pos="1080"/>
            </w:tabs>
            <w:spacing w:before="60" w:line="240" w:lineRule="auto"/>
            <w:ind w:left="1080"/>
            <w:jc w:val="both"/>
            <w:rPr>
              <w:rPrChange w:id="236" w:author="Ladislav Žák" w:date="2022-01-23T11:13:00Z">
                <w:rPr>
                  <w:rFonts w:ascii="Verdana" w:eastAsia="Verdana" w:hAnsi="Verdana" w:cs="Verdana"/>
                  <w:sz w:val="20"/>
                </w:rPr>
              </w:rPrChange>
            </w:rPr>
            <w:pPrChange w:id="237" w:author="Ladislav Žák" w:date="2022-01-23T11:13:00Z">
              <w:pPr>
                <w:numPr>
                  <w:numId w:val="13"/>
                </w:numPr>
                <w:tabs>
                  <w:tab w:val="left" w:pos="1080"/>
                </w:tabs>
                <w:spacing w:before="60" w:line="240" w:lineRule="auto"/>
                <w:ind w:left="1080" w:hanging="360"/>
                <w:jc w:val="both"/>
              </w:pPr>
            </w:pPrChange>
          </w:pPr>
          <w:sdt>
            <w:sdtPr>
              <w:tag w:val="goog_rdk_181"/>
              <w:id w:val="-394043171"/>
            </w:sdtPr>
            <w:sdtEndPr/>
            <w:sdtContent>
              <w:del w:id="238" w:author="Ladislav Žák" w:date="2022-01-23T11:12:00Z">
                <w:r w:rsidR="009D3D5E">
                  <w:rPr>
                    <w:rFonts w:ascii="Verdana" w:eastAsia="Verdana" w:hAnsi="Verdana" w:cs="Verdana"/>
                    <w:sz w:val="20"/>
                  </w:rPr>
                  <w:delText>rozhodovat o přijetí individuálních členů, kteří nejsou členy lukostřeleckých klubů/oddílů – členů ČLS,</w:delText>
                </w:r>
              </w:del>
            </w:sdtContent>
          </w:sdt>
          <w:r w:rsidR="009D3D5E">
            <w:rPr>
              <w:rFonts w:ascii="Verdana" w:eastAsia="Verdana" w:hAnsi="Verdana" w:cs="Verdana"/>
              <w:sz w:val="20"/>
            </w:rPr>
            <w:t xml:space="preserve"> </w:t>
          </w:r>
        </w:p>
      </w:sdtContent>
    </w:sdt>
    <w:p w14:paraId="00000108" w14:textId="77777777" w:rsidR="006C2B95" w:rsidRDefault="009D3D5E">
      <w:pPr>
        <w:numPr>
          <w:ilvl w:val="0"/>
          <w:numId w:val="13"/>
        </w:numPr>
        <w:tabs>
          <w:tab w:val="left" w:pos="1080"/>
        </w:tabs>
        <w:spacing w:before="60" w:line="240" w:lineRule="auto"/>
        <w:ind w:left="1080"/>
        <w:jc w:val="both"/>
        <w:rPr>
          <w:rFonts w:ascii="Verdana" w:eastAsia="Verdana" w:hAnsi="Verdana" w:cs="Verdana"/>
          <w:sz w:val="20"/>
        </w:rPr>
      </w:pPr>
      <w:r>
        <w:rPr>
          <w:rFonts w:ascii="Verdana" w:eastAsia="Verdana" w:hAnsi="Verdana" w:cs="Verdana"/>
          <w:sz w:val="20"/>
        </w:rPr>
        <w:t>zpracovávat návrh rozpočtu a roční účetní uzávěrku, a předkládat je ke schválení VS ČLS,</w:t>
      </w:r>
    </w:p>
    <w:p w14:paraId="00000109" w14:textId="77777777" w:rsidR="006C2B95" w:rsidRDefault="009D3D5E">
      <w:pPr>
        <w:numPr>
          <w:ilvl w:val="0"/>
          <w:numId w:val="13"/>
        </w:numPr>
        <w:tabs>
          <w:tab w:val="left" w:pos="1080"/>
        </w:tabs>
        <w:spacing w:before="60" w:line="240" w:lineRule="auto"/>
        <w:ind w:left="1080"/>
        <w:jc w:val="both"/>
        <w:rPr>
          <w:rFonts w:ascii="Verdana" w:eastAsia="Verdana" w:hAnsi="Verdana" w:cs="Verdana"/>
          <w:sz w:val="20"/>
        </w:rPr>
      </w:pPr>
      <w:r>
        <w:rPr>
          <w:rFonts w:ascii="Verdana" w:eastAsia="Verdana" w:hAnsi="Verdana" w:cs="Verdana"/>
          <w:sz w:val="20"/>
        </w:rPr>
        <w:t>zajišťovat vypracování návrhů vnitřních předpisů ČLS (řádů) a předkládat je ke schválení VS ČLS (vyjma vnitřních prováděcích předpisů, které je oprávněno schvalovat Předsednictvo ČLS),</w:t>
      </w:r>
    </w:p>
    <w:p w14:paraId="0000010A" w14:textId="77777777" w:rsidR="006C2B95" w:rsidRDefault="009D3D5E">
      <w:pPr>
        <w:numPr>
          <w:ilvl w:val="0"/>
          <w:numId w:val="13"/>
        </w:numPr>
        <w:pBdr>
          <w:top w:val="nil"/>
          <w:left w:val="nil"/>
          <w:bottom w:val="nil"/>
          <w:right w:val="nil"/>
          <w:between w:val="nil"/>
        </w:pBdr>
        <w:tabs>
          <w:tab w:val="left" w:pos="1080"/>
        </w:tabs>
        <w:spacing w:before="60" w:line="240" w:lineRule="auto"/>
        <w:ind w:left="1080"/>
        <w:jc w:val="both"/>
        <w:rPr>
          <w:rFonts w:ascii="Verdana" w:eastAsia="Verdana" w:hAnsi="Verdana" w:cs="Verdana"/>
          <w:sz w:val="20"/>
        </w:rPr>
      </w:pPr>
      <w:r>
        <w:rPr>
          <w:rFonts w:ascii="Verdana" w:eastAsia="Verdana" w:hAnsi="Verdana" w:cs="Verdana"/>
          <w:sz w:val="20"/>
        </w:rPr>
        <w:t>zajistit řádné vedení účetnictví,</w:t>
      </w:r>
    </w:p>
    <w:p w14:paraId="0000010B" w14:textId="77777777" w:rsidR="006C2B95" w:rsidRDefault="009D3D5E">
      <w:pPr>
        <w:numPr>
          <w:ilvl w:val="0"/>
          <w:numId w:val="13"/>
        </w:numPr>
        <w:pBdr>
          <w:top w:val="nil"/>
          <w:left w:val="nil"/>
          <w:bottom w:val="nil"/>
          <w:right w:val="nil"/>
          <w:between w:val="nil"/>
        </w:pBdr>
        <w:tabs>
          <w:tab w:val="left" w:pos="1080"/>
        </w:tabs>
        <w:spacing w:before="60" w:line="240" w:lineRule="auto"/>
        <w:ind w:left="1080"/>
        <w:jc w:val="both"/>
        <w:rPr>
          <w:rFonts w:ascii="Verdana" w:eastAsia="Verdana" w:hAnsi="Verdana" w:cs="Verdana"/>
          <w:sz w:val="20"/>
        </w:rPr>
      </w:pPr>
      <w:r>
        <w:rPr>
          <w:rFonts w:ascii="Verdana" w:eastAsia="Verdana" w:hAnsi="Verdana" w:cs="Verdana"/>
          <w:sz w:val="20"/>
        </w:rPr>
        <w:lastRenderedPageBreak/>
        <w:t>svolávat VS ČLS,</w:t>
      </w:r>
    </w:p>
    <w:p w14:paraId="0000010C" w14:textId="77777777" w:rsidR="006C2B95" w:rsidRDefault="009D3D5E">
      <w:pPr>
        <w:numPr>
          <w:ilvl w:val="0"/>
          <w:numId w:val="13"/>
        </w:numPr>
        <w:pBdr>
          <w:top w:val="nil"/>
          <w:left w:val="nil"/>
          <w:bottom w:val="nil"/>
          <w:right w:val="nil"/>
          <w:between w:val="nil"/>
        </w:pBdr>
        <w:tabs>
          <w:tab w:val="left" w:pos="1080"/>
        </w:tabs>
        <w:spacing w:before="60" w:line="240" w:lineRule="auto"/>
        <w:ind w:left="1080"/>
        <w:jc w:val="both"/>
        <w:rPr>
          <w:rFonts w:ascii="Verdana" w:eastAsia="Verdana" w:hAnsi="Verdana" w:cs="Verdana"/>
          <w:sz w:val="20"/>
        </w:rPr>
      </w:pPr>
      <w:r>
        <w:rPr>
          <w:rFonts w:ascii="Verdana" w:eastAsia="Verdana" w:hAnsi="Verdana" w:cs="Verdana"/>
          <w:sz w:val="20"/>
        </w:rPr>
        <w:t>rozhodovat o uzavírání smluvních vztahů a o vedení soudních sporů.</w:t>
      </w:r>
    </w:p>
    <w:p w14:paraId="0000010D" w14:textId="77777777" w:rsidR="006C2B95" w:rsidRDefault="006C2B95">
      <w:pPr>
        <w:tabs>
          <w:tab w:val="left" w:pos="1080"/>
        </w:tabs>
        <w:spacing w:before="60" w:line="240" w:lineRule="auto"/>
        <w:ind w:left="900"/>
        <w:jc w:val="both"/>
        <w:rPr>
          <w:rFonts w:ascii="Verdana" w:eastAsia="Verdana" w:hAnsi="Verdana" w:cs="Verdana"/>
          <w:sz w:val="20"/>
        </w:rPr>
      </w:pPr>
    </w:p>
    <w:p w14:paraId="0000010E" w14:textId="77777777" w:rsidR="006C2B95" w:rsidRDefault="009D3D5E">
      <w:pPr>
        <w:spacing w:before="120" w:line="240" w:lineRule="auto"/>
        <w:ind w:left="720" w:hanging="720"/>
        <w:jc w:val="both"/>
        <w:rPr>
          <w:rFonts w:ascii="Verdana" w:eastAsia="Verdana" w:hAnsi="Verdana" w:cs="Verdana"/>
          <w:sz w:val="20"/>
        </w:rPr>
      </w:pPr>
      <w:r>
        <w:rPr>
          <w:rFonts w:ascii="Verdana" w:eastAsia="Verdana" w:hAnsi="Verdana" w:cs="Verdana"/>
          <w:sz w:val="20"/>
        </w:rPr>
        <w:t xml:space="preserve">12.7. </w:t>
      </w:r>
      <w:r>
        <w:rPr>
          <w:rFonts w:ascii="Verdana" w:eastAsia="Verdana" w:hAnsi="Verdana" w:cs="Verdana"/>
          <w:sz w:val="20"/>
        </w:rPr>
        <w:tab/>
        <w:t xml:space="preserve">Řádné zasedání Předsednictva ČLS svolává Předseda, v době jeho nepřítomnosti Místopředseda, a to zpravidla jednou za dva měsíce, nejméně však 6krát ročně.  </w:t>
      </w:r>
    </w:p>
    <w:p w14:paraId="0000010F" w14:textId="77777777" w:rsidR="006C2B95" w:rsidRDefault="009D3D5E">
      <w:pPr>
        <w:spacing w:before="120" w:line="240" w:lineRule="auto"/>
        <w:ind w:left="720" w:hanging="720"/>
        <w:jc w:val="both"/>
        <w:rPr>
          <w:rFonts w:ascii="Verdana" w:eastAsia="Verdana" w:hAnsi="Verdana" w:cs="Verdana"/>
          <w:sz w:val="20"/>
        </w:rPr>
      </w:pPr>
      <w:r>
        <w:rPr>
          <w:rFonts w:ascii="Verdana" w:eastAsia="Verdana" w:hAnsi="Verdana" w:cs="Verdana"/>
          <w:sz w:val="20"/>
        </w:rPr>
        <w:t xml:space="preserve">12.8. </w:t>
      </w:r>
      <w:r>
        <w:rPr>
          <w:rFonts w:ascii="Verdana" w:eastAsia="Verdana" w:hAnsi="Verdana" w:cs="Verdana"/>
          <w:sz w:val="20"/>
        </w:rPr>
        <w:tab/>
        <w:t xml:space="preserve">Mimořádné zasedání Předsednictva ČLS svolává Předseda, v době jeho nepřítomnosti Místopředseda, a to na žádost nadpoloviční většiny členů Předsednictva ČLS. </w:t>
      </w:r>
    </w:p>
    <w:p w14:paraId="00000110" w14:textId="77777777" w:rsidR="006C2B95" w:rsidRDefault="009D3D5E">
      <w:pPr>
        <w:spacing w:before="120" w:line="240" w:lineRule="auto"/>
        <w:ind w:left="720" w:hanging="720"/>
        <w:jc w:val="both"/>
        <w:rPr>
          <w:rFonts w:ascii="Verdana" w:eastAsia="Verdana" w:hAnsi="Verdana" w:cs="Verdana"/>
          <w:sz w:val="20"/>
        </w:rPr>
      </w:pPr>
      <w:r>
        <w:rPr>
          <w:rFonts w:ascii="Verdana" w:eastAsia="Verdana" w:hAnsi="Verdana" w:cs="Verdana"/>
          <w:sz w:val="20"/>
        </w:rPr>
        <w:t xml:space="preserve">12.9. </w:t>
      </w:r>
      <w:r>
        <w:rPr>
          <w:rFonts w:ascii="Verdana" w:eastAsia="Verdana" w:hAnsi="Verdana" w:cs="Verdana"/>
          <w:sz w:val="20"/>
        </w:rPr>
        <w:tab/>
        <w:t>Předsednictvo ČLS je usnášení schopné, je-li přítomna nadpoloviční většina jeho členů. Předsednictvo ČLS rozhoduje většinou hlasů zúčastněných členů. Každý člen má jeden hlas. O průběhu zasedání Předsednictva ČLS a o přijatých rozhodnutích se zpracovává zápis, který podepisují všichni přítomní členové Předsednictva ČLS.</w:t>
      </w:r>
    </w:p>
    <w:p w14:paraId="00000111" w14:textId="77777777" w:rsidR="006C2B95" w:rsidRDefault="009D3D5E">
      <w:pPr>
        <w:spacing w:before="120" w:line="240" w:lineRule="auto"/>
        <w:ind w:left="720" w:hanging="720"/>
        <w:jc w:val="both"/>
        <w:rPr>
          <w:rFonts w:ascii="Verdana" w:eastAsia="Verdana" w:hAnsi="Verdana" w:cs="Verdana"/>
          <w:sz w:val="20"/>
        </w:rPr>
      </w:pPr>
      <w:r>
        <w:rPr>
          <w:rFonts w:ascii="Verdana" w:eastAsia="Verdana" w:hAnsi="Verdana" w:cs="Verdana"/>
          <w:sz w:val="20"/>
        </w:rPr>
        <w:t>12.10.</w:t>
      </w:r>
      <w:r>
        <w:rPr>
          <w:rFonts w:ascii="Verdana" w:eastAsia="Verdana" w:hAnsi="Verdana" w:cs="Verdana"/>
          <w:sz w:val="20"/>
        </w:rPr>
        <w:tab/>
        <w:t xml:space="preserve">Usnesení může Předsednictvo ČLS přijmout též hlasováním uskutečněným mimo zasedání písemně nebo s využitím technických prostředků, pokud s tímto způsobem hlasování nebo s využitím technických prostředků souhlasí písemně všichni členové Předsednictva ČLS. Pro tento případ se hlasující členové pokládají za přítomné. </w:t>
      </w:r>
    </w:p>
    <w:p w14:paraId="00000112" w14:textId="77777777" w:rsidR="006C2B95" w:rsidRDefault="009D3D5E">
      <w:pPr>
        <w:pBdr>
          <w:top w:val="nil"/>
          <w:left w:val="nil"/>
          <w:bottom w:val="nil"/>
          <w:right w:val="nil"/>
          <w:between w:val="nil"/>
        </w:pBdr>
        <w:tabs>
          <w:tab w:val="left" w:pos="426"/>
        </w:tabs>
        <w:spacing w:before="120" w:line="240" w:lineRule="auto"/>
        <w:ind w:left="720" w:hanging="720"/>
        <w:jc w:val="both"/>
        <w:rPr>
          <w:rFonts w:ascii="Verdana" w:eastAsia="Verdana" w:hAnsi="Verdana" w:cs="Verdana"/>
          <w:sz w:val="20"/>
        </w:rPr>
      </w:pPr>
      <w:r>
        <w:rPr>
          <w:rFonts w:ascii="Verdana" w:eastAsia="Verdana" w:hAnsi="Verdana" w:cs="Verdana"/>
          <w:sz w:val="20"/>
        </w:rPr>
        <w:t>12.11.</w:t>
      </w:r>
      <w:r>
        <w:rPr>
          <w:rFonts w:ascii="Verdana" w:eastAsia="Verdana" w:hAnsi="Verdana" w:cs="Verdana"/>
          <w:sz w:val="20"/>
        </w:rPr>
        <w:tab/>
        <w:t xml:space="preserve">Členem Předsednictva ČLS může být zvolena pouze fyzická osoba, která dosáhla </w:t>
      </w:r>
      <w:proofErr w:type="gramStart"/>
      <w:r>
        <w:rPr>
          <w:rFonts w:ascii="Verdana" w:eastAsia="Verdana" w:hAnsi="Verdana" w:cs="Verdana"/>
          <w:sz w:val="20"/>
        </w:rPr>
        <w:t>21-ti</w:t>
      </w:r>
      <w:proofErr w:type="gramEnd"/>
      <w:r>
        <w:rPr>
          <w:rFonts w:ascii="Verdana" w:eastAsia="Verdana" w:hAnsi="Verdana" w:cs="Verdana"/>
          <w:sz w:val="20"/>
        </w:rPr>
        <w:t xml:space="preserve"> let, je plně svéprávná a bezúhonná ve smyslu zákona o živnostenském podnikání. Za člena Předsednictva ČLS nemůže být zvolen ten, kdo nesplňuje podmínky stanovené v ustanoveních o orgánech právnické osoby v občanském zákoníku.</w:t>
      </w:r>
    </w:p>
    <w:p w14:paraId="00000113" w14:textId="77777777" w:rsidR="006C2B95" w:rsidRDefault="006C2B95">
      <w:pPr>
        <w:jc w:val="both"/>
        <w:rPr>
          <w:rFonts w:ascii="Verdana" w:eastAsia="Verdana" w:hAnsi="Verdana" w:cs="Verdana"/>
          <w:sz w:val="20"/>
        </w:rPr>
      </w:pPr>
    </w:p>
    <w:p w14:paraId="00000114" w14:textId="77777777" w:rsidR="006C2B95" w:rsidRDefault="009D3D5E">
      <w:pPr>
        <w:tabs>
          <w:tab w:val="left" w:pos="1080"/>
        </w:tabs>
        <w:spacing w:line="240" w:lineRule="auto"/>
        <w:ind w:left="709" w:hanging="709"/>
        <w:jc w:val="both"/>
        <w:rPr>
          <w:rFonts w:ascii="Verdana" w:eastAsia="Verdana" w:hAnsi="Verdana" w:cs="Verdana"/>
          <w:sz w:val="20"/>
        </w:rPr>
      </w:pPr>
      <w:r>
        <w:rPr>
          <w:rFonts w:ascii="Verdana" w:eastAsia="Verdana" w:hAnsi="Verdana" w:cs="Verdana"/>
          <w:sz w:val="20"/>
        </w:rPr>
        <w:t>12.12.</w:t>
      </w:r>
      <w:r>
        <w:rPr>
          <w:rFonts w:ascii="Verdana" w:eastAsia="Verdana" w:hAnsi="Verdana" w:cs="Verdana"/>
          <w:sz w:val="20"/>
        </w:rPr>
        <w:tab/>
        <w:t>Byl-li osvědčen úpadek člena Předsednictva ČLS, je takový člen povinen tuto skutečnost neprodleně oznámit Předsednictvu ČLS. Předsednictvo ČLS pak o takovéto skutečnosti neprodleně písemně vyrozumí všechny řádné</w:t>
      </w:r>
      <w:sdt>
        <w:sdtPr>
          <w:tag w:val="goog_rdk_183"/>
          <w:id w:val="1391615007"/>
        </w:sdtPr>
        <w:sdtEndPr/>
        <w:sdtContent>
          <w:del w:id="239" w:author="Ladislav Žák" w:date="2022-01-19T13:46:00Z">
            <w:r>
              <w:rPr>
                <w:rFonts w:ascii="Verdana" w:eastAsia="Verdana" w:hAnsi="Verdana" w:cs="Verdana"/>
                <w:sz w:val="20"/>
              </w:rPr>
              <w:delText xml:space="preserve"> kolektivní</w:delText>
            </w:r>
          </w:del>
        </w:sdtContent>
      </w:sdt>
      <w:r>
        <w:rPr>
          <w:rFonts w:ascii="Verdana" w:eastAsia="Verdana" w:hAnsi="Verdana" w:cs="Verdana"/>
          <w:sz w:val="20"/>
        </w:rPr>
        <w:t xml:space="preserve"> </w:t>
      </w:r>
      <w:proofErr w:type="gramStart"/>
      <w:r>
        <w:rPr>
          <w:rFonts w:ascii="Verdana" w:eastAsia="Verdana" w:hAnsi="Verdana" w:cs="Verdana"/>
          <w:sz w:val="20"/>
        </w:rPr>
        <w:t>členy - lukostřelecké</w:t>
      </w:r>
      <w:proofErr w:type="gramEnd"/>
      <w:r>
        <w:rPr>
          <w:rFonts w:ascii="Verdana" w:eastAsia="Verdana" w:hAnsi="Verdana" w:cs="Verdana"/>
          <w:sz w:val="20"/>
        </w:rPr>
        <w:t xml:space="preserve"> kluby/oddíly a na program nejbližšího zasedání VS ČLS zařadí rozhodnutí o tom, zda daný člen má ve funkci setrvat nebo zda bude z funkce odvolán. Nedošlo-li k takovému oznámení ze strany člena Předsednictva ČLS, může se domáhat každý, kdo na tom má právní zájem, aby takového člena Předsednictva ČLS z funkce odvolal soud. To neplatí, rozhodne-li VS ČLS poté, co se o osvědčení úpadku takového člena dozvědělo, že má ve funkci setrvat. Byl-li osvědčen úpadek Předsedy ČLS, pak od okamžiku, kdy byl jeho úpadek osvědčen, ztrácí právo ČLS zastupovat samostatně a může ČLS zastupovat pouze společně s dalším členem Předsednictva.</w:t>
      </w:r>
    </w:p>
    <w:p w14:paraId="00000115" w14:textId="77777777" w:rsidR="006C2B95" w:rsidRDefault="006C2B95">
      <w:pPr>
        <w:spacing w:line="240" w:lineRule="auto"/>
        <w:ind w:left="709" w:hanging="709"/>
        <w:jc w:val="both"/>
        <w:rPr>
          <w:rFonts w:ascii="Verdana" w:eastAsia="Verdana" w:hAnsi="Verdana" w:cs="Verdana"/>
          <w:sz w:val="20"/>
        </w:rPr>
      </w:pPr>
    </w:p>
    <w:p w14:paraId="00000116" w14:textId="77777777" w:rsidR="006C2B95" w:rsidRDefault="009D3D5E">
      <w:pPr>
        <w:spacing w:line="240" w:lineRule="auto"/>
        <w:ind w:left="709" w:hanging="709"/>
        <w:jc w:val="both"/>
        <w:rPr>
          <w:rFonts w:ascii="Verdana" w:eastAsia="Verdana" w:hAnsi="Verdana" w:cs="Verdana"/>
          <w:sz w:val="20"/>
        </w:rPr>
      </w:pPr>
      <w:r>
        <w:rPr>
          <w:rFonts w:ascii="Verdana" w:eastAsia="Verdana" w:hAnsi="Verdana" w:cs="Verdana"/>
          <w:sz w:val="20"/>
        </w:rPr>
        <w:t>12.13.</w:t>
      </w:r>
      <w:r>
        <w:rPr>
          <w:rFonts w:ascii="Verdana" w:eastAsia="Verdana" w:hAnsi="Verdana" w:cs="Verdana"/>
          <w:sz w:val="20"/>
        </w:rPr>
        <w:tab/>
        <w:t>Členové Předsednictva ČLS nesmí být členy Kontrolní komise ČLS.</w:t>
      </w:r>
    </w:p>
    <w:p w14:paraId="00000117" w14:textId="77777777" w:rsidR="006C2B95" w:rsidRDefault="009D3D5E">
      <w:pPr>
        <w:spacing w:before="120" w:line="240" w:lineRule="auto"/>
        <w:ind w:left="720" w:hanging="720"/>
        <w:jc w:val="both"/>
        <w:rPr>
          <w:rFonts w:ascii="Verdana" w:eastAsia="Verdana" w:hAnsi="Verdana" w:cs="Verdana"/>
          <w:sz w:val="20"/>
        </w:rPr>
      </w:pPr>
      <w:r>
        <w:rPr>
          <w:rFonts w:ascii="Verdana" w:eastAsia="Verdana" w:hAnsi="Verdana" w:cs="Verdana"/>
          <w:sz w:val="20"/>
        </w:rPr>
        <w:t>12.14.</w:t>
      </w:r>
      <w:r>
        <w:rPr>
          <w:rFonts w:ascii="Verdana" w:eastAsia="Verdana" w:hAnsi="Verdana" w:cs="Verdana"/>
          <w:sz w:val="20"/>
        </w:rPr>
        <w:tab/>
        <w:t>Funkce člena Předsednictva ČLS zanikne uplynutím funkčního období, odvoláním, odstoupením z funkce, úmrtím či zánikem ČLS.</w:t>
      </w:r>
    </w:p>
    <w:p w14:paraId="00000118" w14:textId="77777777" w:rsidR="006C2B95" w:rsidRDefault="009D3D5E">
      <w:pPr>
        <w:spacing w:before="120" w:line="240" w:lineRule="auto"/>
        <w:ind w:left="720" w:hanging="720"/>
        <w:jc w:val="both"/>
        <w:rPr>
          <w:rFonts w:ascii="Verdana" w:eastAsia="Verdana" w:hAnsi="Verdana" w:cs="Verdana"/>
          <w:sz w:val="20"/>
        </w:rPr>
      </w:pPr>
      <w:r>
        <w:rPr>
          <w:rFonts w:ascii="Verdana" w:eastAsia="Verdana" w:hAnsi="Verdana" w:cs="Verdana"/>
          <w:sz w:val="20"/>
        </w:rPr>
        <w:t>12.15.</w:t>
      </w:r>
      <w:r>
        <w:rPr>
          <w:rFonts w:ascii="Verdana" w:eastAsia="Verdana" w:hAnsi="Verdana" w:cs="Verdana"/>
          <w:sz w:val="20"/>
        </w:rPr>
        <w:tab/>
        <w:t xml:space="preserve">Odstoupení z funkce člena Předsednictva ČLS oznámí člen písemným prohlášením doručeným Předsednictvu ČLS. Jeho funkce zaniká uplynutím jednoho měsíce od doručení tohoto oznámení. </w:t>
      </w:r>
    </w:p>
    <w:p w14:paraId="00000119" w14:textId="77777777" w:rsidR="006C2B95" w:rsidRDefault="009D3D5E">
      <w:pPr>
        <w:spacing w:before="120" w:line="240" w:lineRule="auto"/>
        <w:ind w:left="709" w:hanging="709"/>
        <w:jc w:val="both"/>
        <w:rPr>
          <w:rFonts w:ascii="Verdana" w:eastAsia="Verdana" w:hAnsi="Verdana" w:cs="Verdana"/>
          <w:sz w:val="20"/>
        </w:rPr>
      </w:pPr>
      <w:r>
        <w:rPr>
          <w:rFonts w:ascii="Verdana" w:eastAsia="Verdana" w:hAnsi="Verdana" w:cs="Verdana"/>
          <w:sz w:val="20"/>
        </w:rPr>
        <w:t>12.16.</w:t>
      </w:r>
      <w:r>
        <w:rPr>
          <w:rFonts w:ascii="Verdana" w:eastAsia="Verdana" w:hAnsi="Verdana" w:cs="Verdana"/>
          <w:sz w:val="20"/>
        </w:rPr>
        <w:tab/>
        <w:t xml:space="preserve">V případě smrti člena Předsednictva ČLS, odstoupení z funkce, odvolání anebo jiného ukončení jeho funkce v průběhu funkčního období nastupuje na jeho místo náhradník dle určeného pořadí. Nelze-li uplatnit postup podle věty první, je Předsednictvo ČLS oprávněno provést kooptaci nejvýše dvou svých členů v případě, že členství některého člena Předsednictva ČLS, zvoleného VS ČLS, zaniklo. Kooptace musí být předložena k potvrzení nejbližšímu VS ČLS. Kooptován nemůže být Předseda a ani Místopředseda.  </w:t>
      </w:r>
    </w:p>
    <w:p w14:paraId="0000011A" w14:textId="77777777" w:rsidR="006C2B95" w:rsidRDefault="009D3D5E">
      <w:pPr>
        <w:spacing w:before="120" w:line="240" w:lineRule="auto"/>
        <w:ind w:left="709" w:hanging="709"/>
        <w:jc w:val="both"/>
        <w:rPr>
          <w:rFonts w:ascii="Verdana" w:eastAsia="Verdana" w:hAnsi="Verdana" w:cs="Verdana"/>
          <w:sz w:val="20"/>
        </w:rPr>
      </w:pPr>
      <w:r>
        <w:rPr>
          <w:rFonts w:ascii="Verdana" w:eastAsia="Verdana" w:hAnsi="Verdana" w:cs="Verdana"/>
          <w:sz w:val="20"/>
        </w:rPr>
        <w:tab/>
      </w:r>
    </w:p>
    <w:p w14:paraId="0000011B" w14:textId="77777777" w:rsidR="006C2B95" w:rsidRDefault="006C2B95">
      <w:pPr>
        <w:spacing w:before="60" w:line="240" w:lineRule="auto"/>
        <w:jc w:val="center"/>
        <w:rPr>
          <w:rFonts w:ascii="Verdana" w:eastAsia="Verdana" w:hAnsi="Verdana" w:cs="Verdana"/>
          <w:b/>
          <w:sz w:val="20"/>
        </w:rPr>
      </w:pPr>
    </w:p>
    <w:p w14:paraId="0000011C" w14:textId="77777777" w:rsidR="006C2B95" w:rsidRDefault="009D3D5E">
      <w:pPr>
        <w:spacing w:line="240" w:lineRule="auto"/>
        <w:jc w:val="center"/>
      </w:pPr>
      <w:r>
        <w:rPr>
          <w:rFonts w:ascii="Verdana" w:eastAsia="Verdana" w:hAnsi="Verdana" w:cs="Verdana"/>
          <w:b/>
          <w:sz w:val="20"/>
        </w:rPr>
        <w:t>Čl. 13</w:t>
      </w:r>
    </w:p>
    <w:p w14:paraId="0000011D" w14:textId="77777777" w:rsidR="006C2B95" w:rsidRDefault="009D3D5E">
      <w:pPr>
        <w:spacing w:line="240" w:lineRule="auto"/>
        <w:jc w:val="center"/>
        <w:rPr>
          <w:rFonts w:ascii="Verdana" w:eastAsia="Verdana" w:hAnsi="Verdana" w:cs="Verdana"/>
          <w:b/>
          <w:sz w:val="20"/>
        </w:rPr>
      </w:pPr>
      <w:r>
        <w:rPr>
          <w:rFonts w:ascii="Verdana" w:eastAsia="Verdana" w:hAnsi="Verdana" w:cs="Verdana"/>
          <w:b/>
          <w:sz w:val="20"/>
        </w:rPr>
        <w:t>Předseda a Místopředseda</w:t>
      </w:r>
    </w:p>
    <w:p w14:paraId="0000011E" w14:textId="77777777" w:rsidR="006C2B95" w:rsidRDefault="009D3D5E">
      <w:pPr>
        <w:spacing w:line="240" w:lineRule="auto"/>
        <w:jc w:val="center"/>
        <w:rPr>
          <w:rFonts w:ascii="Verdana" w:eastAsia="Verdana" w:hAnsi="Verdana" w:cs="Verdana"/>
          <w:b/>
          <w:sz w:val="20"/>
        </w:rPr>
      </w:pPr>
      <w:r>
        <w:rPr>
          <w:rFonts w:ascii="Verdana" w:eastAsia="Verdana" w:hAnsi="Verdana" w:cs="Verdana"/>
          <w:b/>
          <w:sz w:val="20"/>
        </w:rPr>
        <w:lastRenderedPageBreak/>
        <w:t xml:space="preserve"> </w:t>
      </w:r>
    </w:p>
    <w:p w14:paraId="0000011F" w14:textId="77777777" w:rsidR="006C2B95" w:rsidRDefault="009D3D5E">
      <w:pPr>
        <w:spacing w:before="120" w:line="240" w:lineRule="auto"/>
        <w:ind w:left="709" w:hanging="709"/>
        <w:jc w:val="both"/>
        <w:rPr>
          <w:rFonts w:ascii="Verdana" w:eastAsia="Verdana" w:hAnsi="Verdana" w:cs="Verdana"/>
          <w:sz w:val="20"/>
        </w:rPr>
      </w:pPr>
      <w:proofErr w:type="gramStart"/>
      <w:r>
        <w:rPr>
          <w:rFonts w:ascii="Verdana" w:eastAsia="Verdana" w:hAnsi="Verdana" w:cs="Verdana"/>
          <w:sz w:val="20"/>
        </w:rPr>
        <w:t xml:space="preserve">13.1.  </w:t>
      </w:r>
      <w:r>
        <w:rPr>
          <w:rFonts w:ascii="Verdana" w:eastAsia="Verdana" w:hAnsi="Verdana" w:cs="Verdana"/>
          <w:sz w:val="20"/>
        </w:rPr>
        <w:tab/>
      </w:r>
      <w:proofErr w:type="gramEnd"/>
      <w:r>
        <w:rPr>
          <w:rFonts w:ascii="Verdana" w:eastAsia="Verdana" w:hAnsi="Verdana" w:cs="Verdana"/>
          <w:sz w:val="20"/>
        </w:rPr>
        <w:t xml:space="preserve">Předseda i Místopředseda jsou voleni a odvoláváni VS ČLS a nesou vůči ní plnou odpovědnost za výkon svých funkcí. </w:t>
      </w:r>
    </w:p>
    <w:p w14:paraId="00000120" w14:textId="77777777" w:rsidR="006C2B95" w:rsidRDefault="009D3D5E">
      <w:pPr>
        <w:spacing w:before="120" w:line="240" w:lineRule="auto"/>
        <w:ind w:left="709" w:hanging="709"/>
        <w:jc w:val="both"/>
      </w:pPr>
      <w:r>
        <w:rPr>
          <w:rFonts w:ascii="Verdana" w:eastAsia="Verdana" w:hAnsi="Verdana" w:cs="Verdana"/>
          <w:sz w:val="20"/>
        </w:rPr>
        <w:t>13.2.</w:t>
      </w:r>
      <w:r>
        <w:rPr>
          <w:rFonts w:ascii="Verdana" w:eastAsia="Verdana" w:hAnsi="Verdana" w:cs="Verdana"/>
          <w:sz w:val="20"/>
        </w:rPr>
        <w:tab/>
        <w:t xml:space="preserve">Předseda a Místopředseda nesmí být statutárním </w:t>
      </w:r>
      <w:proofErr w:type="gramStart"/>
      <w:r>
        <w:rPr>
          <w:rFonts w:ascii="Verdana" w:eastAsia="Verdana" w:hAnsi="Verdana" w:cs="Verdana"/>
          <w:sz w:val="20"/>
        </w:rPr>
        <w:t>orgánem</w:t>
      </w:r>
      <w:proofErr w:type="gramEnd"/>
      <w:r>
        <w:rPr>
          <w:rFonts w:ascii="Verdana" w:eastAsia="Verdana" w:hAnsi="Verdana" w:cs="Verdana"/>
          <w:sz w:val="20"/>
        </w:rPr>
        <w:t xml:space="preserve"> resp. členem statutárního orgánu jiného spolku nebo jiné právnické osoby, s nimiž ČLS váží vnější smluvní vztahy, manželem nebo příbuzným v přímé linii statutárního orgánu resp. člena statutárního orgánu takového spolku nebo takové právnické osoby.</w:t>
      </w:r>
    </w:p>
    <w:p w14:paraId="00000121" w14:textId="77777777" w:rsidR="006C2B95" w:rsidRDefault="009D3D5E">
      <w:pPr>
        <w:spacing w:before="120" w:line="240" w:lineRule="auto"/>
        <w:ind w:left="720" w:hanging="720"/>
        <w:jc w:val="both"/>
        <w:rPr>
          <w:rFonts w:ascii="Verdana" w:eastAsia="Verdana" w:hAnsi="Verdana" w:cs="Verdana"/>
          <w:sz w:val="20"/>
        </w:rPr>
      </w:pPr>
      <w:proofErr w:type="gramStart"/>
      <w:r>
        <w:rPr>
          <w:rFonts w:ascii="Verdana" w:eastAsia="Verdana" w:hAnsi="Verdana" w:cs="Verdana"/>
          <w:sz w:val="20"/>
        </w:rPr>
        <w:t xml:space="preserve">13.3.  </w:t>
      </w:r>
      <w:r>
        <w:rPr>
          <w:rFonts w:ascii="Verdana" w:eastAsia="Verdana" w:hAnsi="Verdana" w:cs="Verdana"/>
          <w:sz w:val="20"/>
        </w:rPr>
        <w:tab/>
      </w:r>
      <w:proofErr w:type="gramEnd"/>
      <w:r>
        <w:rPr>
          <w:rFonts w:ascii="Verdana" w:eastAsia="Verdana" w:hAnsi="Verdana" w:cs="Verdana"/>
          <w:sz w:val="20"/>
        </w:rPr>
        <w:t>Předseda organizuje a řídí činnost a jednání Předsednictva ČLS. Předseda organizuje a řídí běžnou činnost ČLS. Předsedu v době jeho nepřítomnosti zastupuje v této činnosti Místopředseda</w:t>
      </w:r>
      <w:r>
        <w:rPr>
          <w:rFonts w:ascii="Times New Roman" w:eastAsia="Times New Roman" w:hAnsi="Times New Roman" w:cs="Times New Roman"/>
          <w:sz w:val="24"/>
          <w:szCs w:val="24"/>
        </w:rPr>
        <w:t xml:space="preserve">. </w:t>
      </w:r>
    </w:p>
    <w:p w14:paraId="00000122" w14:textId="77777777" w:rsidR="006C2B95" w:rsidRDefault="006C2B95">
      <w:pPr>
        <w:spacing w:before="120" w:line="240" w:lineRule="auto"/>
        <w:ind w:left="709" w:hanging="709"/>
        <w:jc w:val="both"/>
      </w:pPr>
    </w:p>
    <w:p w14:paraId="00000123" w14:textId="77777777" w:rsidR="006C2B95" w:rsidRDefault="009D3D5E">
      <w:pPr>
        <w:spacing w:line="240" w:lineRule="auto"/>
        <w:jc w:val="center"/>
      </w:pPr>
      <w:r>
        <w:rPr>
          <w:rFonts w:ascii="Verdana" w:eastAsia="Verdana" w:hAnsi="Verdana" w:cs="Verdana"/>
          <w:b/>
          <w:sz w:val="20"/>
        </w:rPr>
        <w:t>Čl. 14</w:t>
      </w:r>
    </w:p>
    <w:p w14:paraId="00000124" w14:textId="77777777" w:rsidR="006C2B95" w:rsidRDefault="009D3D5E">
      <w:pPr>
        <w:spacing w:line="240" w:lineRule="auto"/>
        <w:jc w:val="center"/>
      </w:pPr>
      <w:r>
        <w:rPr>
          <w:rFonts w:ascii="Verdana" w:eastAsia="Verdana" w:hAnsi="Verdana" w:cs="Verdana"/>
          <w:b/>
          <w:sz w:val="20"/>
        </w:rPr>
        <w:t>Kontrolní komise ČLS</w:t>
      </w:r>
    </w:p>
    <w:p w14:paraId="00000125" w14:textId="77777777" w:rsidR="006C2B95" w:rsidRDefault="009D3D5E">
      <w:pPr>
        <w:spacing w:before="120" w:line="240" w:lineRule="auto"/>
        <w:ind w:left="720" w:hanging="720"/>
        <w:jc w:val="both"/>
      </w:pPr>
      <w:r>
        <w:rPr>
          <w:rFonts w:ascii="Verdana" w:eastAsia="Verdana" w:hAnsi="Verdana" w:cs="Verdana"/>
          <w:sz w:val="20"/>
        </w:rPr>
        <w:t xml:space="preserve">14.1. </w:t>
      </w:r>
      <w:r>
        <w:rPr>
          <w:rFonts w:ascii="Verdana" w:eastAsia="Verdana" w:hAnsi="Verdana" w:cs="Verdana"/>
          <w:sz w:val="20"/>
        </w:rPr>
        <w:tab/>
        <w:t xml:space="preserve">Kontrolní komise ČLS dohlíží, jsou-li záležitost ČLS řádně vedeny a vykonává-li ČLS činnost v souladu s právními předpisy, Stanovami a interními předpisy ČLS. </w:t>
      </w:r>
    </w:p>
    <w:p w14:paraId="00000126" w14:textId="77777777" w:rsidR="006C2B95" w:rsidRDefault="009D3D5E">
      <w:pPr>
        <w:spacing w:before="60" w:line="240" w:lineRule="auto"/>
        <w:ind w:left="720" w:hanging="720"/>
        <w:jc w:val="both"/>
      </w:pPr>
      <w:r>
        <w:rPr>
          <w:rFonts w:ascii="Verdana" w:eastAsia="Verdana" w:hAnsi="Verdana" w:cs="Verdana"/>
          <w:sz w:val="20"/>
        </w:rPr>
        <w:t xml:space="preserve">14.2. </w:t>
      </w:r>
      <w:r>
        <w:rPr>
          <w:rFonts w:ascii="Verdana" w:eastAsia="Verdana" w:hAnsi="Verdana" w:cs="Verdana"/>
          <w:sz w:val="20"/>
        </w:rPr>
        <w:tab/>
        <w:t>Kontrolní komise ČLS je odpovědná pouze VS ČLS a je nezávislá na Předsednictvu ČLS, odborných komisích ČLS a sekretariátu ČLS.</w:t>
      </w:r>
    </w:p>
    <w:p w14:paraId="00000127" w14:textId="77777777" w:rsidR="006C2B95" w:rsidRDefault="009D3D5E">
      <w:pPr>
        <w:spacing w:before="60" w:line="240" w:lineRule="auto"/>
        <w:ind w:left="720" w:hanging="720"/>
        <w:jc w:val="both"/>
        <w:rPr>
          <w:rFonts w:ascii="Verdana" w:eastAsia="Verdana" w:hAnsi="Verdana" w:cs="Verdana"/>
          <w:i/>
          <w:sz w:val="20"/>
        </w:rPr>
      </w:pPr>
      <w:r>
        <w:rPr>
          <w:rFonts w:ascii="Verdana" w:eastAsia="Verdana" w:hAnsi="Verdana" w:cs="Verdana"/>
          <w:sz w:val="20"/>
        </w:rPr>
        <w:t xml:space="preserve">14.3. </w:t>
      </w:r>
      <w:r>
        <w:rPr>
          <w:rFonts w:ascii="Verdana" w:eastAsia="Verdana" w:hAnsi="Verdana" w:cs="Verdana"/>
          <w:sz w:val="20"/>
        </w:rPr>
        <w:tab/>
        <w:t xml:space="preserve">Kontrolní komise ČLS má tři členy (předsedu a dva členy). Členem Kontrolní komise ČLS může být zvolena pouze fyzická osoba, která dosáhla </w:t>
      </w:r>
      <w:proofErr w:type="gramStart"/>
      <w:r>
        <w:rPr>
          <w:rFonts w:ascii="Verdana" w:eastAsia="Verdana" w:hAnsi="Verdana" w:cs="Verdana"/>
          <w:sz w:val="20"/>
        </w:rPr>
        <w:t>18-ti</w:t>
      </w:r>
      <w:proofErr w:type="gramEnd"/>
      <w:r>
        <w:rPr>
          <w:rFonts w:ascii="Verdana" w:eastAsia="Verdana" w:hAnsi="Verdana" w:cs="Verdana"/>
          <w:sz w:val="20"/>
        </w:rPr>
        <w:t xml:space="preserve"> let, je plně svéprávná a bezúhonná ve smyslu zákona o živnostenském podnikání. </w:t>
      </w:r>
    </w:p>
    <w:p w14:paraId="00000128" w14:textId="77777777" w:rsidR="006C2B95" w:rsidRDefault="009D3D5E">
      <w:pPr>
        <w:spacing w:before="60" w:line="240" w:lineRule="auto"/>
        <w:ind w:left="720" w:hanging="720"/>
        <w:jc w:val="both"/>
        <w:rPr>
          <w:rFonts w:ascii="Verdana" w:eastAsia="Verdana" w:hAnsi="Verdana" w:cs="Verdana"/>
          <w:sz w:val="20"/>
        </w:rPr>
      </w:pPr>
      <w:r>
        <w:rPr>
          <w:rFonts w:ascii="Verdana" w:eastAsia="Verdana" w:hAnsi="Verdana" w:cs="Verdana"/>
          <w:sz w:val="20"/>
        </w:rPr>
        <w:t>14.4.</w:t>
      </w:r>
      <w:r>
        <w:rPr>
          <w:rFonts w:ascii="Verdana" w:eastAsia="Verdana" w:hAnsi="Verdana" w:cs="Verdana"/>
          <w:sz w:val="20"/>
        </w:rPr>
        <w:tab/>
        <w:t>Předsedu Kontrolní komise ČLS a členy Kontrolní komise ČLS volí VS ČLS.</w:t>
      </w:r>
    </w:p>
    <w:p w14:paraId="00000129" w14:textId="77777777" w:rsidR="006C2B95" w:rsidRDefault="009D3D5E">
      <w:pPr>
        <w:spacing w:before="60" w:line="240" w:lineRule="auto"/>
        <w:ind w:left="720" w:hanging="720"/>
        <w:jc w:val="both"/>
        <w:rPr>
          <w:rFonts w:ascii="Verdana" w:eastAsia="Verdana" w:hAnsi="Verdana" w:cs="Verdana"/>
          <w:sz w:val="20"/>
        </w:rPr>
      </w:pPr>
      <w:r>
        <w:rPr>
          <w:rFonts w:ascii="Verdana" w:eastAsia="Verdana" w:hAnsi="Verdana" w:cs="Verdana"/>
          <w:sz w:val="20"/>
        </w:rPr>
        <w:t>14.5.</w:t>
      </w:r>
      <w:r>
        <w:rPr>
          <w:rFonts w:ascii="Verdana" w:eastAsia="Verdana" w:hAnsi="Verdana" w:cs="Verdana"/>
          <w:sz w:val="20"/>
        </w:rPr>
        <w:tab/>
        <w:t xml:space="preserve">Do působnosti Kontrolní komise ČLS </w:t>
      </w:r>
      <w:proofErr w:type="gramStart"/>
      <w:r>
        <w:rPr>
          <w:rFonts w:ascii="Verdana" w:eastAsia="Verdana" w:hAnsi="Verdana" w:cs="Verdana"/>
          <w:sz w:val="20"/>
        </w:rPr>
        <w:t>patří</w:t>
      </w:r>
      <w:proofErr w:type="gramEnd"/>
      <w:r>
        <w:rPr>
          <w:rFonts w:ascii="Verdana" w:eastAsia="Verdana" w:hAnsi="Verdana" w:cs="Verdana"/>
          <w:sz w:val="20"/>
        </w:rPr>
        <w:t xml:space="preserve"> zejména:</w:t>
      </w:r>
    </w:p>
    <w:p w14:paraId="0000012A" w14:textId="77777777" w:rsidR="006C2B95" w:rsidRDefault="009D3D5E">
      <w:pPr>
        <w:numPr>
          <w:ilvl w:val="0"/>
          <w:numId w:val="15"/>
        </w:numPr>
        <w:spacing w:before="60" w:line="240" w:lineRule="auto"/>
        <w:ind w:left="1080" w:hanging="360"/>
        <w:jc w:val="both"/>
        <w:rPr>
          <w:rFonts w:ascii="Verdana" w:eastAsia="Verdana" w:hAnsi="Verdana" w:cs="Verdana"/>
          <w:sz w:val="20"/>
        </w:rPr>
      </w:pPr>
      <w:r>
        <w:rPr>
          <w:rFonts w:ascii="Verdana" w:eastAsia="Verdana" w:hAnsi="Verdana" w:cs="Verdana"/>
          <w:sz w:val="20"/>
        </w:rPr>
        <w:t>provádět kontrolu hospodaření ČLS po stránce finanční a materiální, včetně kontroly účtu,</w:t>
      </w:r>
    </w:p>
    <w:p w14:paraId="0000012B" w14:textId="77777777" w:rsidR="006C2B95" w:rsidRDefault="009D3D5E">
      <w:pPr>
        <w:numPr>
          <w:ilvl w:val="0"/>
          <w:numId w:val="15"/>
        </w:numPr>
        <w:spacing w:before="60" w:line="240" w:lineRule="auto"/>
        <w:ind w:left="1080" w:hanging="360"/>
        <w:jc w:val="both"/>
        <w:rPr>
          <w:rFonts w:ascii="Verdana" w:eastAsia="Verdana" w:hAnsi="Verdana" w:cs="Verdana"/>
          <w:sz w:val="20"/>
        </w:rPr>
      </w:pPr>
      <w:r>
        <w:rPr>
          <w:rFonts w:ascii="Verdana" w:eastAsia="Verdana" w:hAnsi="Verdana" w:cs="Verdana"/>
          <w:sz w:val="20"/>
        </w:rPr>
        <w:t>provádět kontrolu všech písemných právních jednání ČLS,</w:t>
      </w:r>
    </w:p>
    <w:p w14:paraId="0000012C" w14:textId="77777777" w:rsidR="006C2B95" w:rsidRDefault="009D3D5E">
      <w:pPr>
        <w:numPr>
          <w:ilvl w:val="0"/>
          <w:numId w:val="15"/>
        </w:numPr>
        <w:spacing w:before="60" w:line="240" w:lineRule="auto"/>
        <w:ind w:left="1080" w:hanging="360"/>
        <w:jc w:val="both"/>
        <w:rPr>
          <w:rFonts w:ascii="Verdana" w:eastAsia="Verdana" w:hAnsi="Verdana" w:cs="Verdana"/>
          <w:sz w:val="20"/>
        </w:rPr>
      </w:pPr>
      <w:r>
        <w:rPr>
          <w:rFonts w:ascii="Verdana" w:eastAsia="Verdana" w:hAnsi="Verdana" w:cs="Verdana"/>
          <w:sz w:val="20"/>
        </w:rPr>
        <w:t>provádět kontrolu pracovních smluv a dohod konaných mimo pracovní poměr, vyplacených mezd, odměn z dohod a ostatních odměn a příslušných odvodů z mezd,</w:t>
      </w:r>
    </w:p>
    <w:p w14:paraId="0000012D" w14:textId="77777777" w:rsidR="006C2B95" w:rsidRDefault="009D3D5E">
      <w:pPr>
        <w:numPr>
          <w:ilvl w:val="0"/>
          <w:numId w:val="15"/>
        </w:numPr>
        <w:spacing w:before="60" w:line="240" w:lineRule="auto"/>
        <w:ind w:left="1080" w:hanging="360"/>
        <w:jc w:val="both"/>
        <w:rPr>
          <w:rFonts w:ascii="Verdana" w:eastAsia="Verdana" w:hAnsi="Verdana" w:cs="Verdana"/>
          <w:sz w:val="20"/>
        </w:rPr>
      </w:pPr>
      <w:r>
        <w:rPr>
          <w:rFonts w:ascii="Verdana" w:eastAsia="Verdana" w:hAnsi="Verdana" w:cs="Verdana"/>
          <w:sz w:val="20"/>
        </w:rPr>
        <w:t>upozorňovat Předsednictvo ČLS na zjištěné nedostatky a předkládat návrhy na opatření k nápravě,</w:t>
      </w:r>
    </w:p>
    <w:p w14:paraId="0000012E" w14:textId="77777777" w:rsidR="006C2B95" w:rsidRDefault="009D3D5E">
      <w:pPr>
        <w:numPr>
          <w:ilvl w:val="0"/>
          <w:numId w:val="15"/>
        </w:numPr>
        <w:spacing w:before="60" w:line="240" w:lineRule="auto"/>
        <w:ind w:left="1080" w:hanging="360"/>
        <w:jc w:val="both"/>
        <w:rPr>
          <w:rFonts w:ascii="Verdana" w:eastAsia="Verdana" w:hAnsi="Verdana" w:cs="Verdana"/>
          <w:sz w:val="20"/>
        </w:rPr>
      </w:pPr>
      <w:r>
        <w:rPr>
          <w:rFonts w:ascii="Verdana" w:eastAsia="Verdana" w:hAnsi="Verdana" w:cs="Verdana"/>
          <w:sz w:val="20"/>
        </w:rPr>
        <w:t>vyjadřovat se ke zprávě o hospodaření ČLS předkládané Předsednictvem ČLS Valnému shromáždění ČLS,</w:t>
      </w:r>
    </w:p>
    <w:p w14:paraId="0000012F" w14:textId="77777777" w:rsidR="006C2B95" w:rsidRDefault="009D3D5E">
      <w:pPr>
        <w:numPr>
          <w:ilvl w:val="0"/>
          <w:numId w:val="15"/>
        </w:numPr>
        <w:spacing w:before="60" w:line="240" w:lineRule="auto"/>
        <w:ind w:left="1080" w:hanging="360"/>
        <w:jc w:val="both"/>
        <w:rPr>
          <w:rFonts w:ascii="Verdana" w:eastAsia="Verdana" w:hAnsi="Verdana" w:cs="Verdana"/>
          <w:sz w:val="20"/>
        </w:rPr>
      </w:pPr>
      <w:r>
        <w:rPr>
          <w:rFonts w:ascii="Verdana" w:eastAsia="Verdana" w:hAnsi="Verdana" w:cs="Verdana"/>
          <w:sz w:val="20"/>
        </w:rPr>
        <w:t>předkládat VS ČLS zprávu o své činnosti,</w:t>
      </w:r>
    </w:p>
    <w:p w14:paraId="00000130" w14:textId="77777777" w:rsidR="006C2B95" w:rsidRDefault="009D3D5E">
      <w:pPr>
        <w:numPr>
          <w:ilvl w:val="0"/>
          <w:numId w:val="15"/>
        </w:numPr>
        <w:spacing w:before="60" w:line="240" w:lineRule="auto"/>
        <w:ind w:left="1080" w:hanging="360"/>
        <w:jc w:val="both"/>
        <w:rPr>
          <w:rFonts w:ascii="Verdana" w:eastAsia="Verdana" w:hAnsi="Verdana" w:cs="Verdana"/>
          <w:sz w:val="20"/>
        </w:rPr>
      </w:pPr>
      <w:r>
        <w:rPr>
          <w:rFonts w:ascii="Verdana" w:eastAsia="Verdana" w:hAnsi="Verdana" w:cs="Verdana"/>
          <w:sz w:val="20"/>
        </w:rPr>
        <w:t>provádět kontrolu vedení evidence členské základny ČLS a placení členských příspěvků,</w:t>
      </w:r>
    </w:p>
    <w:p w14:paraId="00000131" w14:textId="77777777" w:rsidR="006C2B95" w:rsidRDefault="009D3D5E">
      <w:pPr>
        <w:numPr>
          <w:ilvl w:val="0"/>
          <w:numId w:val="15"/>
        </w:numPr>
        <w:spacing w:before="60" w:line="240" w:lineRule="auto"/>
        <w:ind w:left="1080" w:hanging="360"/>
        <w:jc w:val="both"/>
        <w:rPr>
          <w:rFonts w:ascii="Verdana" w:eastAsia="Verdana" w:hAnsi="Verdana" w:cs="Verdana"/>
          <w:sz w:val="20"/>
        </w:rPr>
      </w:pPr>
      <w:r>
        <w:rPr>
          <w:rFonts w:ascii="Verdana" w:eastAsia="Verdana" w:hAnsi="Verdana" w:cs="Verdana"/>
          <w:sz w:val="20"/>
        </w:rPr>
        <w:t>podílet se na vyřizování stížností a podnětů ze strany členů ČLS a dbát na jejich včasné a řádné vyřízení,</w:t>
      </w:r>
    </w:p>
    <w:p w14:paraId="00000132" w14:textId="77777777" w:rsidR="006C2B95" w:rsidRDefault="009D3D5E">
      <w:pPr>
        <w:numPr>
          <w:ilvl w:val="0"/>
          <w:numId w:val="15"/>
        </w:numPr>
        <w:spacing w:before="60" w:line="240" w:lineRule="auto"/>
        <w:ind w:left="1080" w:hanging="360"/>
        <w:jc w:val="both"/>
        <w:rPr>
          <w:rFonts w:ascii="Verdana" w:eastAsia="Verdana" w:hAnsi="Verdana" w:cs="Verdana"/>
          <w:sz w:val="20"/>
        </w:rPr>
      </w:pPr>
      <w:r>
        <w:rPr>
          <w:rFonts w:ascii="Verdana" w:eastAsia="Verdana" w:hAnsi="Verdana" w:cs="Verdana"/>
          <w:sz w:val="20"/>
        </w:rPr>
        <w:t>provádět kontrolu Zadávacích dokumentací a Výzev k podání nabídek,</w:t>
      </w:r>
    </w:p>
    <w:p w14:paraId="00000133" w14:textId="77777777" w:rsidR="006C2B95" w:rsidRDefault="009D3D5E">
      <w:pPr>
        <w:numPr>
          <w:ilvl w:val="0"/>
          <w:numId w:val="15"/>
        </w:numPr>
        <w:spacing w:before="60" w:line="240" w:lineRule="auto"/>
        <w:ind w:left="1080" w:hanging="360"/>
        <w:jc w:val="both"/>
        <w:rPr>
          <w:rFonts w:ascii="Verdana" w:eastAsia="Verdana" w:hAnsi="Verdana" w:cs="Verdana"/>
          <w:sz w:val="20"/>
        </w:rPr>
      </w:pPr>
      <w:r>
        <w:rPr>
          <w:rFonts w:ascii="Verdana" w:eastAsia="Verdana" w:hAnsi="Verdana" w:cs="Verdana"/>
          <w:sz w:val="20"/>
        </w:rPr>
        <w:t>provádět kontrolu využití dotací z veřejných prostředků, včetně kontroly využití prostředků z dotací poskytnutých ČLS řádným</w:t>
      </w:r>
      <w:sdt>
        <w:sdtPr>
          <w:tag w:val="goog_rdk_184"/>
          <w:id w:val="1681472890"/>
        </w:sdtPr>
        <w:sdtEndPr/>
        <w:sdtContent>
          <w:del w:id="240" w:author="Ladislav Žák" w:date="2022-01-19T13:46:00Z">
            <w:r>
              <w:rPr>
                <w:rFonts w:ascii="Verdana" w:eastAsia="Verdana" w:hAnsi="Verdana" w:cs="Verdana"/>
                <w:sz w:val="20"/>
              </w:rPr>
              <w:delText xml:space="preserve"> kolektivním</w:delText>
            </w:r>
          </w:del>
        </w:sdtContent>
      </w:sdt>
      <w:r>
        <w:rPr>
          <w:rFonts w:ascii="Verdana" w:eastAsia="Verdana" w:hAnsi="Verdana" w:cs="Verdana"/>
          <w:sz w:val="20"/>
        </w:rPr>
        <w:t xml:space="preserve"> členům ČLS,</w:t>
      </w:r>
    </w:p>
    <w:p w14:paraId="00000134" w14:textId="77777777" w:rsidR="006C2B95" w:rsidRDefault="009D3D5E">
      <w:pPr>
        <w:numPr>
          <w:ilvl w:val="0"/>
          <w:numId w:val="15"/>
        </w:numPr>
        <w:spacing w:before="60" w:line="240" w:lineRule="auto"/>
        <w:ind w:left="1080" w:hanging="360"/>
        <w:jc w:val="both"/>
        <w:rPr>
          <w:rFonts w:ascii="Verdana" w:eastAsia="Verdana" w:hAnsi="Verdana" w:cs="Verdana"/>
          <w:sz w:val="20"/>
        </w:rPr>
      </w:pPr>
      <w:r>
        <w:rPr>
          <w:rFonts w:ascii="Verdana" w:eastAsia="Verdana" w:hAnsi="Verdana" w:cs="Verdana"/>
          <w:sz w:val="20"/>
        </w:rPr>
        <w:t>provádět kontroly dodržování obecně závazných právních předpisů, Stanov a vnitřních předpisů ČLS a navrhovat Předsednictvu ČLS opatření k nápravě v případě zjištění jejich porušení.</w:t>
      </w:r>
    </w:p>
    <w:p w14:paraId="00000135" w14:textId="77777777" w:rsidR="006C2B95" w:rsidRDefault="006C2B95">
      <w:pPr>
        <w:spacing w:before="60" w:line="240" w:lineRule="auto"/>
        <w:ind w:left="1080"/>
        <w:jc w:val="both"/>
        <w:rPr>
          <w:rFonts w:ascii="Verdana" w:eastAsia="Verdana" w:hAnsi="Verdana" w:cs="Verdana"/>
          <w:sz w:val="20"/>
        </w:rPr>
      </w:pPr>
    </w:p>
    <w:p w14:paraId="00000136" w14:textId="77777777" w:rsidR="006C2B95" w:rsidRDefault="009D3D5E">
      <w:pPr>
        <w:spacing w:before="120" w:line="240" w:lineRule="auto"/>
        <w:ind w:left="720" w:hanging="720"/>
        <w:jc w:val="both"/>
      </w:pPr>
      <w:r>
        <w:rPr>
          <w:rFonts w:ascii="Verdana" w:eastAsia="Verdana" w:hAnsi="Verdana" w:cs="Verdana"/>
          <w:sz w:val="20"/>
        </w:rPr>
        <w:t xml:space="preserve">14.6. </w:t>
      </w:r>
      <w:r>
        <w:rPr>
          <w:rFonts w:ascii="Verdana" w:eastAsia="Verdana" w:hAnsi="Verdana" w:cs="Verdana"/>
          <w:sz w:val="20"/>
        </w:rPr>
        <w:tab/>
        <w:t>Členové Kontrolní komise ČLS se zúčastňují zasedání VS ČLS.</w:t>
      </w:r>
    </w:p>
    <w:p w14:paraId="00000137" w14:textId="77777777" w:rsidR="006C2B95" w:rsidRDefault="009D3D5E">
      <w:pPr>
        <w:spacing w:before="120" w:line="240" w:lineRule="auto"/>
        <w:ind w:left="720" w:hanging="720"/>
        <w:jc w:val="both"/>
        <w:rPr>
          <w:rFonts w:ascii="Verdana" w:eastAsia="Verdana" w:hAnsi="Verdana" w:cs="Verdana"/>
          <w:sz w:val="20"/>
        </w:rPr>
      </w:pPr>
      <w:r>
        <w:rPr>
          <w:rFonts w:ascii="Verdana" w:eastAsia="Verdana" w:hAnsi="Verdana" w:cs="Verdana"/>
          <w:sz w:val="20"/>
        </w:rPr>
        <w:t xml:space="preserve">14.7. </w:t>
      </w:r>
      <w:r>
        <w:rPr>
          <w:rFonts w:ascii="Verdana" w:eastAsia="Verdana" w:hAnsi="Verdana" w:cs="Verdana"/>
          <w:sz w:val="20"/>
        </w:rPr>
        <w:tab/>
        <w:t>Předseda Kontrolní komise ČLS, jakož i kterýkoliv člen Kontrolní komise ČLS jsou oprávněni se zúčastnit zasedání Předsednictva ČLS.</w:t>
      </w:r>
    </w:p>
    <w:p w14:paraId="00000138" w14:textId="77777777" w:rsidR="006C2B95" w:rsidRDefault="009D3D5E">
      <w:pPr>
        <w:spacing w:before="120" w:line="240" w:lineRule="auto"/>
        <w:ind w:left="720" w:hanging="720"/>
        <w:jc w:val="both"/>
      </w:pPr>
      <w:r>
        <w:rPr>
          <w:rFonts w:ascii="Verdana" w:eastAsia="Verdana" w:hAnsi="Verdana" w:cs="Verdana"/>
          <w:sz w:val="20"/>
        </w:rPr>
        <w:t xml:space="preserve">14.8. </w:t>
      </w:r>
      <w:r>
        <w:rPr>
          <w:rFonts w:ascii="Verdana" w:eastAsia="Verdana" w:hAnsi="Verdana" w:cs="Verdana"/>
          <w:sz w:val="20"/>
        </w:rPr>
        <w:tab/>
        <w:t xml:space="preserve">Členové Kontrolní komise ČLS nemohou být statutárními </w:t>
      </w:r>
      <w:proofErr w:type="gramStart"/>
      <w:r>
        <w:rPr>
          <w:rFonts w:ascii="Verdana" w:eastAsia="Verdana" w:hAnsi="Verdana" w:cs="Verdana"/>
          <w:sz w:val="20"/>
        </w:rPr>
        <w:t>orgány</w:t>
      </w:r>
      <w:proofErr w:type="gramEnd"/>
      <w:r>
        <w:rPr>
          <w:rFonts w:ascii="Verdana" w:eastAsia="Verdana" w:hAnsi="Verdana" w:cs="Verdana"/>
          <w:sz w:val="20"/>
        </w:rPr>
        <w:t xml:space="preserve"> resp. členy statutárního orgánu jiného spolku nebo právnické osoby, s nimiž ČLS váží vnější </w:t>
      </w:r>
      <w:r>
        <w:rPr>
          <w:rFonts w:ascii="Verdana" w:eastAsia="Verdana" w:hAnsi="Verdana" w:cs="Verdana"/>
          <w:sz w:val="20"/>
        </w:rPr>
        <w:lastRenderedPageBreak/>
        <w:t>smluvní vztahy, manželem nebo příbuzným v přímé linii statutárního orgánu resp. člena statutárního orgánu takového spolku nebo právnické osoby.</w:t>
      </w:r>
    </w:p>
    <w:p w14:paraId="00000139" w14:textId="77777777" w:rsidR="006C2B95" w:rsidRDefault="009D3D5E">
      <w:pPr>
        <w:spacing w:before="120" w:line="240" w:lineRule="auto"/>
        <w:ind w:left="720" w:hanging="720"/>
        <w:jc w:val="both"/>
      </w:pPr>
      <w:proofErr w:type="gramStart"/>
      <w:r>
        <w:rPr>
          <w:rFonts w:ascii="Verdana" w:eastAsia="Verdana" w:hAnsi="Verdana" w:cs="Verdana"/>
          <w:sz w:val="20"/>
        </w:rPr>
        <w:t xml:space="preserve">14.9.  </w:t>
      </w:r>
      <w:r>
        <w:rPr>
          <w:rFonts w:ascii="Verdana" w:eastAsia="Verdana" w:hAnsi="Verdana" w:cs="Verdana"/>
          <w:sz w:val="20"/>
        </w:rPr>
        <w:tab/>
      </w:r>
      <w:proofErr w:type="gramEnd"/>
      <w:r>
        <w:rPr>
          <w:rFonts w:ascii="Verdana" w:eastAsia="Verdana" w:hAnsi="Verdana" w:cs="Verdana"/>
          <w:sz w:val="20"/>
        </w:rPr>
        <w:t>Členové Kontrolní komise ČLS nesmí být členy Předsednictva ČLS.</w:t>
      </w:r>
    </w:p>
    <w:p w14:paraId="0000013A" w14:textId="77777777" w:rsidR="006C2B95" w:rsidRDefault="009D3D5E">
      <w:pPr>
        <w:spacing w:before="120" w:line="240" w:lineRule="auto"/>
        <w:ind w:left="720" w:hanging="720"/>
        <w:jc w:val="both"/>
      </w:pPr>
      <w:r>
        <w:rPr>
          <w:rFonts w:ascii="Verdana" w:eastAsia="Verdana" w:hAnsi="Verdana" w:cs="Verdana"/>
          <w:sz w:val="20"/>
        </w:rPr>
        <w:t>14.10.</w:t>
      </w:r>
      <w:r>
        <w:rPr>
          <w:rFonts w:ascii="Verdana" w:eastAsia="Verdana" w:hAnsi="Verdana" w:cs="Verdana"/>
          <w:sz w:val="20"/>
        </w:rPr>
        <w:tab/>
        <w:t>Členové Kontrolní komise ČLS jsou při své činnosti vázáni povinností mlčenlivosti o všech skutečnostech a informacích získaných při výkonu kontrolní činnosti, zejména informací týkajících se osobních údajů fyzických osob.</w:t>
      </w:r>
    </w:p>
    <w:p w14:paraId="0000013B" w14:textId="77777777" w:rsidR="006C2B95" w:rsidRDefault="009D3D5E">
      <w:pPr>
        <w:spacing w:before="120" w:line="240" w:lineRule="auto"/>
        <w:ind w:left="720" w:hanging="720"/>
        <w:jc w:val="both"/>
      </w:pPr>
      <w:r>
        <w:rPr>
          <w:rFonts w:ascii="Verdana" w:eastAsia="Verdana" w:hAnsi="Verdana" w:cs="Verdana"/>
          <w:sz w:val="20"/>
        </w:rPr>
        <w:t>14.11.</w:t>
      </w:r>
      <w:r>
        <w:rPr>
          <w:rFonts w:ascii="Verdana" w:eastAsia="Verdana" w:hAnsi="Verdana" w:cs="Verdana"/>
          <w:sz w:val="20"/>
        </w:rPr>
        <w:tab/>
        <w:t xml:space="preserve">Kontrolní komisi ČLS musí být pro výkon její funkce poskytnuty ze strany Předsednictva ČLS, sekretariátu ČS a odborných komisí všechny potřebné doklady a informace v rozsahu vymezeného předmětem kontroly a zajištěny nezbytné materiální vybavení a prostorové možnosti pro výkon její funkce. </w:t>
      </w:r>
    </w:p>
    <w:p w14:paraId="0000013C" w14:textId="77777777" w:rsidR="006C2B95" w:rsidRDefault="009D3D5E">
      <w:pPr>
        <w:spacing w:before="120" w:line="240" w:lineRule="auto"/>
        <w:ind w:left="720" w:hanging="720"/>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Kontrolní komise ČLS má právo požadovat písemné vyjádření Předsednictva ČLS ke svým stanoviskům, připomínkám a </w:t>
      </w:r>
      <w:proofErr w:type="gramStart"/>
      <w:r>
        <w:rPr>
          <w:rFonts w:ascii="Verdana" w:eastAsia="Verdana" w:hAnsi="Verdana" w:cs="Verdana"/>
          <w:sz w:val="20"/>
        </w:rPr>
        <w:t>zjištěním,.</w:t>
      </w:r>
      <w:proofErr w:type="gramEnd"/>
    </w:p>
    <w:p w14:paraId="0000013D" w14:textId="77777777" w:rsidR="006C2B95" w:rsidRDefault="006C2B95">
      <w:pPr>
        <w:spacing w:before="120" w:line="240" w:lineRule="auto"/>
        <w:ind w:left="720" w:hanging="720"/>
        <w:jc w:val="both"/>
        <w:rPr>
          <w:rFonts w:ascii="Verdana" w:eastAsia="Verdana" w:hAnsi="Verdana" w:cs="Verdana"/>
          <w:sz w:val="20"/>
        </w:rPr>
      </w:pPr>
    </w:p>
    <w:p w14:paraId="0000013E" w14:textId="77777777" w:rsidR="006C2B95" w:rsidRDefault="009D3D5E">
      <w:pPr>
        <w:spacing w:line="240" w:lineRule="auto"/>
        <w:jc w:val="center"/>
        <w:rPr>
          <w:rFonts w:ascii="Verdana" w:eastAsia="Verdana" w:hAnsi="Verdana" w:cs="Verdana"/>
          <w:b/>
          <w:sz w:val="20"/>
        </w:rPr>
      </w:pPr>
      <w:r>
        <w:rPr>
          <w:rFonts w:ascii="Verdana" w:eastAsia="Verdana" w:hAnsi="Verdana" w:cs="Verdana"/>
          <w:b/>
          <w:sz w:val="20"/>
        </w:rPr>
        <w:t>Čl. 15</w:t>
      </w:r>
    </w:p>
    <w:p w14:paraId="0000013F" w14:textId="77777777" w:rsidR="006C2B95" w:rsidRDefault="009D3D5E">
      <w:pPr>
        <w:spacing w:line="240" w:lineRule="auto"/>
        <w:jc w:val="center"/>
        <w:rPr>
          <w:rFonts w:ascii="Verdana" w:eastAsia="Verdana" w:hAnsi="Verdana" w:cs="Verdana"/>
          <w:b/>
          <w:sz w:val="20"/>
        </w:rPr>
      </w:pPr>
      <w:r>
        <w:rPr>
          <w:rFonts w:ascii="Verdana" w:eastAsia="Verdana" w:hAnsi="Verdana" w:cs="Verdana"/>
          <w:b/>
          <w:sz w:val="20"/>
        </w:rPr>
        <w:t xml:space="preserve">Disciplinární komise </w:t>
      </w:r>
    </w:p>
    <w:p w14:paraId="00000140" w14:textId="77777777" w:rsidR="006C2B95" w:rsidRDefault="009D3D5E">
      <w:pPr>
        <w:spacing w:before="120" w:line="240" w:lineRule="auto"/>
        <w:ind w:left="720" w:hanging="720"/>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Disciplinární komisi ČLS zřizuje předsednictvo ČLS na základě svého rozhodnutí k jednotlivým disciplinárním případům.</w:t>
      </w:r>
    </w:p>
    <w:p w14:paraId="00000141" w14:textId="77777777" w:rsidR="006C2B95" w:rsidRDefault="009D3D5E">
      <w:pPr>
        <w:spacing w:before="60" w:line="240" w:lineRule="auto"/>
        <w:ind w:left="720" w:hanging="720"/>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Zásady a náplň činnosti Disciplinární komise ČLS upravuje Disciplinární řád ČLS, který schvaluje VS ČLS.</w:t>
      </w:r>
    </w:p>
    <w:p w14:paraId="00000142" w14:textId="77777777" w:rsidR="006C2B95" w:rsidRDefault="006C2B95">
      <w:pPr>
        <w:spacing w:before="60" w:line="240" w:lineRule="auto"/>
        <w:ind w:left="720"/>
        <w:jc w:val="both"/>
        <w:rPr>
          <w:rFonts w:ascii="Verdana" w:eastAsia="Verdana" w:hAnsi="Verdana" w:cs="Verdana"/>
          <w:sz w:val="20"/>
        </w:rPr>
      </w:pPr>
    </w:p>
    <w:p w14:paraId="00000143" w14:textId="77777777" w:rsidR="006C2B95" w:rsidRDefault="009D3D5E">
      <w:pPr>
        <w:spacing w:line="240" w:lineRule="auto"/>
        <w:jc w:val="center"/>
      </w:pPr>
      <w:r>
        <w:rPr>
          <w:rFonts w:ascii="Verdana" w:eastAsia="Verdana" w:hAnsi="Verdana" w:cs="Verdana"/>
          <w:b/>
          <w:sz w:val="20"/>
        </w:rPr>
        <w:t>Čl. 16</w:t>
      </w:r>
    </w:p>
    <w:p w14:paraId="00000144" w14:textId="77777777" w:rsidR="006C2B95" w:rsidRDefault="009D3D5E">
      <w:pPr>
        <w:spacing w:line="240" w:lineRule="auto"/>
        <w:jc w:val="center"/>
        <w:rPr>
          <w:rFonts w:ascii="Verdana" w:eastAsia="Verdana" w:hAnsi="Verdana" w:cs="Verdana"/>
          <w:b/>
          <w:sz w:val="20"/>
        </w:rPr>
      </w:pPr>
      <w:r>
        <w:rPr>
          <w:rFonts w:ascii="Verdana" w:eastAsia="Verdana" w:hAnsi="Verdana" w:cs="Verdana"/>
          <w:b/>
          <w:sz w:val="20"/>
        </w:rPr>
        <w:t>Odborné komise</w:t>
      </w:r>
    </w:p>
    <w:p w14:paraId="00000145" w14:textId="77777777" w:rsidR="006C2B95" w:rsidRDefault="009D3D5E">
      <w:pPr>
        <w:spacing w:before="120" w:line="240" w:lineRule="auto"/>
        <w:ind w:left="720" w:hanging="720"/>
        <w:jc w:val="both"/>
      </w:pPr>
      <w:r>
        <w:rPr>
          <w:rFonts w:ascii="Verdana" w:eastAsia="Verdana" w:hAnsi="Verdana" w:cs="Verdana"/>
          <w:sz w:val="20"/>
        </w:rPr>
        <w:t xml:space="preserve">16.1. </w:t>
      </w:r>
      <w:r>
        <w:rPr>
          <w:rFonts w:ascii="Verdana" w:eastAsia="Verdana" w:hAnsi="Verdana" w:cs="Verdana"/>
          <w:sz w:val="20"/>
        </w:rPr>
        <w:tab/>
        <w:t>Odborné komise jsou stálé a dočasné.</w:t>
      </w:r>
    </w:p>
    <w:p w14:paraId="00000146" w14:textId="77777777" w:rsidR="006C2B95" w:rsidRDefault="009D3D5E">
      <w:pPr>
        <w:spacing w:before="120" w:line="240" w:lineRule="auto"/>
        <w:ind w:left="720" w:hanging="720"/>
        <w:jc w:val="both"/>
      </w:pPr>
      <w:r>
        <w:rPr>
          <w:rFonts w:ascii="Verdana" w:eastAsia="Verdana" w:hAnsi="Verdana" w:cs="Verdana"/>
          <w:sz w:val="20"/>
        </w:rPr>
        <w:t xml:space="preserve">16.2. </w:t>
      </w:r>
      <w:r>
        <w:rPr>
          <w:rFonts w:ascii="Verdana" w:eastAsia="Verdana" w:hAnsi="Verdana" w:cs="Verdana"/>
          <w:sz w:val="20"/>
        </w:rPr>
        <w:tab/>
        <w:t>Stálé odborné komise jsou:</w:t>
      </w:r>
    </w:p>
    <w:p w14:paraId="00000147" w14:textId="77777777" w:rsidR="006C2B95" w:rsidRDefault="009D3D5E">
      <w:pPr>
        <w:tabs>
          <w:tab w:val="left" w:pos="1080"/>
        </w:tabs>
        <w:spacing w:before="60" w:line="240" w:lineRule="auto"/>
        <w:ind w:left="1077" w:hanging="357"/>
        <w:jc w:val="both"/>
      </w:pPr>
      <w:r>
        <w:rPr>
          <w:rFonts w:ascii="Verdana" w:eastAsia="Verdana" w:hAnsi="Verdana" w:cs="Verdana"/>
          <w:sz w:val="20"/>
        </w:rPr>
        <w:t xml:space="preserve">a) </w:t>
      </w:r>
      <w:r>
        <w:rPr>
          <w:rFonts w:ascii="Verdana" w:eastAsia="Verdana" w:hAnsi="Verdana" w:cs="Verdana"/>
          <w:sz w:val="20"/>
        </w:rPr>
        <w:tab/>
        <w:t>Sportovně-technická komise – STK ČLS</w:t>
      </w:r>
    </w:p>
    <w:p w14:paraId="00000148" w14:textId="77777777" w:rsidR="006C2B95" w:rsidRDefault="009D3D5E">
      <w:pPr>
        <w:tabs>
          <w:tab w:val="left" w:pos="1080"/>
        </w:tabs>
        <w:spacing w:before="60" w:line="240" w:lineRule="auto"/>
        <w:ind w:left="1077" w:hanging="357"/>
        <w:jc w:val="both"/>
      </w:pPr>
      <w:r>
        <w:rPr>
          <w:rFonts w:ascii="Verdana" w:eastAsia="Verdana" w:hAnsi="Verdana" w:cs="Verdana"/>
          <w:sz w:val="20"/>
        </w:rPr>
        <w:t xml:space="preserve">b) </w:t>
      </w:r>
      <w:r>
        <w:rPr>
          <w:rFonts w:ascii="Verdana" w:eastAsia="Verdana" w:hAnsi="Verdana" w:cs="Verdana"/>
          <w:sz w:val="20"/>
        </w:rPr>
        <w:tab/>
        <w:t>Trenérsko-metodická komise – TMK ČLS</w:t>
      </w:r>
    </w:p>
    <w:p w14:paraId="00000149" w14:textId="77777777" w:rsidR="006C2B95" w:rsidRDefault="009D3D5E">
      <w:pPr>
        <w:tabs>
          <w:tab w:val="left" w:pos="1080"/>
        </w:tabs>
        <w:spacing w:before="60" w:line="240" w:lineRule="auto"/>
        <w:ind w:left="1077" w:hanging="357"/>
        <w:jc w:val="both"/>
        <w:rPr>
          <w:rFonts w:ascii="Verdana" w:eastAsia="Verdana" w:hAnsi="Verdana" w:cs="Verdana"/>
          <w:sz w:val="20"/>
        </w:rPr>
      </w:pPr>
      <w:r>
        <w:rPr>
          <w:rFonts w:ascii="Verdana" w:eastAsia="Verdana" w:hAnsi="Verdana" w:cs="Verdana"/>
          <w:sz w:val="20"/>
        </w:rPr>
        <w:t xml:space="preserve">c) </w:t>
      </w:r>
      <w:r>
        <w:rPr>
          <w:rFonts w:ascii="Verdana" w:eastAsia="Verdana" w:hAnsi="Verdana" w:cs="Verdana"/>
          <w:sz w:val="20"/>
        </w:rPr>
        <w:tab/>
        <w:t>Komise státní reprezentace</w:t>
      </w:r>
    </w:p>
    <w:p w14:paraId="0000014A" w14:textId="77777777" w:rsidR="006C2B95" w:rsidRDefault="009D3D5E">
      <w:pPr>
        <w:tabs>
          <w:tab w:val="left" w:pos="1080"/>
        </w:tabs>
        <w:spacing w:before="60" w:line="240" w:lineRule="auto"/>
        <w:ind w:left="1077" w:hanging="357"/>
        <w:jc w:val="both"/>
        <w:rPr>
          <w:rFonts w:ascii="Verdana" w:eastAsia="Verdana" w:hAnsi="Verdana" w:cs="Verdana"/>
          <w:sz w:val="20"/>
        </w:rPr>
      </w:pPr>
      <w:r>
        <w:rPr>
          <w:rFonts w:ascii="Verdana" w:eastAsia="Verdana" w:hAnsi="Verdana" w:cs="Verdana"/>
          <w:sz w:val="20"/>
        </w:rPr>
        <w:t xml:space="preserve">d) </w:t>
      </w:r>
      <w:r>
        <w:rPr>
          <w:rFonts w:ascii="Verdana" w:eastAsia="Verdana" w:hAnsi="Verdana" w:cs="Verdana"/>
          <w:sz w:val="20"/>
        </w:rPr>
        <w:tab/>
        <w:t>Komise rozhodčích</w:t>
      </w:r>
    </w:p>
    <w:p w14:paraId="0000014B" w14:textId="77777777" w:rsidR="006C2B95" w:rsidRDefault="009D3D5E">
      <w:pPr>
        <w:tabs>
          <w:tab w:val="left" w:pos="1080"/>
        </w:tabs>
        <w:spacing w:before="60" w:line="240" w:lineRule="auto"/>
        <w:ind w:left="1077" w:hanging="357"/>
        <w:jc w:val="both"/>
        <w:rPr>
          <w:rFonts w:ascii="Verdana" w:eastAsia="Verdana" w:hAnsi="Verdana" w:cs="Verdana"/>
          <w:sz w:val="20"/>
        </w:rPr>
      </w:pPr>
      <w:r>
        <w:rPr>
          <w:rFonts w:ascii="Verdana" w:eastAsia="Verdana" w:hAnsi="Verdana" w:cs="Verdana"/>
          <w:sz w:val="20"/>
        </w:rPr>
        <w:t>e)  Mediální komise</w:t>
      </w:r>
    </w:p>
    <w:p w14:paraId="0000014C" w14:textId="77777777" w:rsidR="006C2B95" w:rsidRDefault="009D3D5E">
      <w:pPr>
        <w:tabs>
          <w:tab w:val="left" w:pos="1080"/>
        </w:tabs>
        <w:spacing w:before="60" w:line="240" w:lineRule="auto"/>
        <w:ind w:left="1077" w:hanging="357"/>
        <w:jc w:val="both"/>
        <w:rPr>
          <w:rFonts w:ascii="Verdana" w:eastAsia="Verdana" w:hAnsi="Verdana" w:cs="Verdana"/>
          <w:sz w:val="20"/>
        </w:rPr>
      </w:pPr>
      <w:r>
        <w:rPr>
          <w:rFonts w:ascii="Verdana" w:eastAsia="Verdana" w:hAnsi="Verdana" w:cs="Verdana"/>
          <w:sz w:val="20"/>
        </w:rPr>
        <w:t xml:space="preserve">f) </w:t>
      </w:r>
      <w:r>
        <w:rPr>
          <w:rFonts w:ascii="Verdana" w:eastAsia="Verdana" w:hAnsi="Verdana" w:cs="Verdana"/>
          <w:sz w:val="20"/>
        </w:rPr>
        <w:tab/>
        <w:t>Legislativní komise</w:t>
      </w:r>
    </w:p>
    <w:p w14:paraId="0000014D" w14:textId="77777777" w:rsidR="006C2B95" w:rsidRDefault="009D3D5E">
      <w:pPr>
        <w:tabs>
          <w:tab w:val="left" w:pos="1080"/>
        </w:tabs>
        <w:spacing w:before="60" w:line="240" w:lineRule="auto"/>
        <w:ind w:left="1077" w:hanging="357"/>
        <w:jc w:val="both"/>
      </w:pPr>
      <w:r>
        <w:rPr>
          <w:rFonts w:ascii="Verdana" w:eastAsia="Verdana" w:hAnsi="Verdana" w:cs="Verdana"/>
          <w:sz w:val="20"/>
        </w:rPr>
        <w:t>g)</w:t>
      </w:r>
      <w:r>
        <w:rPr>
          <w:rFonts w:ascii="Verdana" w:eastAsia="Verdana" w:hAnsi="Verdana" w:cs="Verdana"/>
          <w:sz w:val="20"/>
        </w:rPr>
        <w:tab/>
        <w:t>Komise paralukostřelby</w:t>
      </w:r>
    </w:p>
    <w:p w14:paraId="0000014E" w14:textId="77777777" w:rsidR="006C2B95" w:rsidRDefault="009D3D5E">
      <w:pPr>
        <w:tabs>
          <w:tab w:val="left" w:pos="1080"/>
        </w:tabs>
        <w:spacing w:before="120" w:line="240" w:lineRule="auto"/>
        <w:ind w:left="720" w:hanging="720"/>
        <w:jc w:val="both"/>
        <w:rPr>
          <w:rFonts w:ascii="Verdana" w:eastAsia="Verdana" w:hAnsi="Verdana" w:cs="Verdana"/>
          <w:sz w:val="20"/>
        </w:rPr>
      </w:pPr>
      <w:r>
        <w:rPr>
          <w:rFonts w:ascii="Verdana" w:eastAsia="Verdana" w:hAnsi="Verdana" w:cs="Verdana"/>
          <w:sz w:val="20"/>
        </w:rPr>
        <w:t xml:space="preserve">16.3. </w:t>
      </w:r>
      <w:r>
        <w:rPr>
          <w:rFonts w:ascii="Verdana" w:eastAsia="Verdana" w:hAnsi="Verdana" w:cs="Verdana"/>
          <w:sz w:val="20"/>
        </w:rPr>
        <w:tab/>
        <w:t>Dočasné odborné komise zřizuje dle potřeby Předsednictvo ČLS.</w:t>
      </w:r>
    </w:p>
    <w:p w14:paraId="0000014F" w14:textId="77777777" w:rsidR="006C2B95" w:rsidRDefault="009D3D5E">
      <w:pPr>
        <w:spacing w:before="120" w:line="240" w:lineRule="auto"/>
        <w:ind w:left="720" w:hanging="720"/>
        <w:jc w:val="both"/>
        <w:rPr>
          <w:rFonts w:ascii="Verdana" w:eastAsia="Verdana" w:hAnsi="Verdana" w:cs="Verdana"/>
          <w:sz w:val="20"/>
        </w:rPr>
      </w:pPr>
      <w:r>
        <w:rPr>
          <w:rFonts w:ascii="Verdana" w:eastAsia="Verdana" w:hAnsi="Verdana" w:cs="Verdana"/>
          <w:sz w:val="20"/>
        </w:rPr>
        <w:t xml:space="preserve">16.4. </w:t>
      </w:r>
      <w:r>
        <w:rPr>
          <w:rFonts w:ascii="Verdana" w:eastAsia="Verdana" w:hAnsi="Verdana" w:cs="Verdana"/>
          <w:sz w:val="20"/>
        </w:rPr>
        <w:tab/>
        <w:t>Zásady činnosti stálých odborných komisí stanoví Organizační řád ČLS, zásady činnosti dočasných odborných komisí stanoví Předsednictvo ČLS. Náplň činnosti jednotlivých odborných komisí, a to stálých i dočasných, stanoví Předsednictvo v souladu s Organizačním řádem.</w:t>
      </w:r>
    </w:p>
    <w:p w14:paraId="00000150" w14:textId="77777777" w:rsidR="006C2B95" w:rsidRDefault="009D3D5E">
      <w:pPr>
        <w:tabs>
          <w:tab w:val="left" w:pos="720"/>
        </w:tabs>
        <w:spacing w:before="120" w:line="240" w:lineRule="auto"/>
        <w:ind w:left="720" w:hanging="720"/>
        <w:jc w:val="both"/>
      </w:pPr>
      <w:r>
        <w:rPr>
          <w:rFonts w:ascii="Verdana" w:eastAsia="Verdana" w:hAnsi="Verdana" w:cs="Verdana"/>
          <w:sz w:val="20"/>
        </w:rPr>
        <w:t>16.5.</w:t>
      </w:r>
      <w:r>
        <w:rPr>
          <w:rFonts w:ascii="Verdana" w:eastAsia="Verdana" w:hAnsi="Verdana" w:cs="Verdana"/>
          <w:sz w:val="20"/>
        </w:rPr>
        <w:tab/>
        <w:t xml:space="preserve">Předsedové dočasných odborných komisí se mohou na základě pozvání nebo </w:t>
      </w:r>
      <w:proofErr w:type="gramStart"/>
      <w:r>
        <w:rPr>
          <w:rFonts w:ascii="Verdana" w:eastAsia="Verdana" w:hAnsi="Verdana" w:cs="Verdana"/>
          <w:sz w:val="20"/>
        </w:rPr>
        <w:t>své  žádosti</w:t>
      </w:r>
      <w:proofErr w:type="gramEnd"/>
      <w:r>
        <w:rPr>
          <w:rFonts w:ascii="Verdana" w:eastAsia="Verdana" w:hAnsi="Verdana" w:cs="Verdana"/>
          <w:sz w:val="20"/>
        </w:rPr>
        <w:t>, zúčastnit zasedání Předsednictva ČLS s hlasem poradním. Mají právo účasti na VS ČLS s hlasem poradním.</w:t>
      </w:r>
    </w:p>
    <w:p w14:paraId="00000151" w14:textId="77777777" w:rsidR="006C2B95" w:rsidRDefault="006C2B95">
      <w:pPr>
        <w:spacing w:line="240" w:lineRule="auto"/>
        <w:jc w:val="center"/>
        <w:rPr>
          <w:rFonts w:ascii="Verdana" w:eastAsia="Verdana" w:hAnsi="Verdana" w:cs="Verdana"/>
          <w:b/>
          <w:sz w:val="20"/>
        </w:rPr>
      </w:pPr>
    </w:p>
    <w:p w14:paraId="00000152" w14:textId="77777777" w:rsidR="006C2B95" w:rsidRDefault="009D3D5E">
      <w:pPr>
        <w:spacing w:before="120" w:line="240" w:lineRule="auto"/>
        <w:jc w:val="center"/>
        <w:rPr>
          <w:smallCaps/>
          <w:sz w:val="24"/>
          <w:szCs w:val="24"/>
        </w:rPr>
      </w:pPr>
      <w:r>
        <w:rPr>
          <w:rFonts w:ascii="Verdana" w:eastAsia="Verdana" w:hAnsi="Verdana" w:cs="Verdana"/>
          <w:b/>
          <w:smallCaps/>
          <w:sz w:val="24"/>
          <w:szCs w:val="24"/>
        </w:rPr>
        <w:t>ČÁST IV.</w:t>
      </w:r>
    </w:p>
    <w:p w14:paraId="00000153" w14:textId="77777777" w:rsidR="006C2B95" w:rsidRDefault="009D3D5E">
      <w:pPr>
        <w:spacing w:line="240" w:lineRule="auto"/>
        <w:jc w:val="center"/>
        <w:rPr>
          <w:smallCaps/>
          <w:sz w:val="24"/>
          <w:szCs w:val="24"/>
        </w:rPr>
      </w:pPr>
      <w:r>
        <w:rPr>
          <w:rFonts w:ascii="Verdana" w:eastAsia="Verdana" w:hAnsi="Verdana" w:cs="Verdana"/>
          <w:b/>
          <w:smallCaps/>
          <w:sz w:val="24"/>
          <w:szCs w:val="24"/>
        </w:rPr>
        <w:t>MAJETEK A HOSPODAŘENÍ ČLS</w:t>
      </w:r>
    </w:p>
    <w:p w14:paraId="00000154" w14:textId="77777777" w:rsidR="006C2B95" w:rsidRDefault="006C2B95">
      <w:pPr>
        <w:spacing w:line="240" w:lineRule="auto"/>
        <w:jc w:val="center"/>
        <w:rPr>
          <w:rFonts w:ascii="Verdana" w:eastAsia="Verdana" w:hAnsi="Verdana" w:cs="Verdana"/>
          <w:b/>
          <w:sz w:val="20"/>
        </w:rPr>
      </w:pPr>
    </w:p>
    <w:p w14:paraId="00000155" w14:textId="77777777" w:rsidR="006C2B95" w:rsidRDefault="009D3D5E">
      <w:pPr>
        <w:spacing w:line="240" w:lineRule="auto"/>
        <w:jc w:val="center"/>
      </w:pPr>
      <w:r>
        <w:rPr>
          <w:rFonts w:ascii="Verdana" w:eastAsia="Verdana" w:hAnsi="Verdana" w:cs="Verdana"/>
          <w:b/>
          <w:sz w:val="20"/>
        </w:rPr>
        <w:t>Čl. 17</w:t>
      </w:r>
    </w:p>
    <w:p w14:paraId="00000156" w14:textId="77777777" w:rsidR="006C2B95" w:rsidRDefault="009D3D5E">
      <w:pPr>
        <w:spacing w:line="240" w:lineRule="auto"/>
        <w:jc w:val="center"/>
        <w:rPr>
          <w:rFonts w:ascii="Verdana" w:eastAsia="Verdana" w:hAnsi="Verdana" w:cs="Verdana"/>
          <w:b/>
          <w:sz w:val="20"/>
        </w:rPr>
      </w:pPr>
      <w:r>
        <w:rPr>
          <w:rFonts w:ascii="Verdana" w:eastAsia="Verdana" w:hAnsi="Verdana" w:cs="Verdana"/>
          <w:b/>
          <w:sz w:val="20"/>
        </w:rPr>
        <w:t>Skladba majetku ČLS</w:t>
      </w:r>
    </w:p>
    <w:p w14:paraId="00000157" w14:textId="77777777" w:rsidR="006C2B95" w:rsidRDefault="006C2B95">
      <w:pPr>
        <w:spacing w:line="240" w:lineRule="auto"/>
        <w:jc w:val="center"/>
      </w:pPr>
    </w:p>
    <w:p w14:paraId="00000158" w14:textId="77777777" w:rsidR="006C2B95" w:rsidRDefault="009D3D5E">
      <w:pPr>
        <w:spacing w:line="240" w:lineRule="auto"/>
        <w:jc w:val="both"/>
      </w:pPr>
      <w:r>
        <w:rPr>
          <w:rFonts w:ascii="Verdana" w:eastAsia="Verdana" w:hAnsi="Verdana" w:cs="Verdana"/>
          <w:sz w:val="20"/>
        </w:rPr>
        <w:t>Majetek ČLS je tvořen:</w:t>
      </w:r>
    </w:p>
    <w:p w14:paraId="00000159" w14:textId="77777777" w:rsidR="006C2B95" w:rsidRDefault="009D3D5E">
      <w:pPr>
        <w:tabs>
          <w:tab w:val="left" w:pos="1080"/>
        </w:tabs>
        <w:spacing w:before="60" w:line="240" w:lineRule="auto"/>
        <w:ind w:left="714" w:hanging="357"/>
        <w:jc w:val="both"/>
      </w:pPr>
      <w:r>
        <w:rPr>
          <w:rFonts w:ascii="Verdana" w:eastAsia="Verdana" w:hAnsi="Verdana" w:cs="Verdana"/>
          <w:sz w:val="20"/>
        </w:rPr>
        <w:t xml:space="preserve">a) </w:t>
      </w:r>
      <w:r>
        <w:rPr>
          <w:rFonts w:ascii="Verdana" w:eastAsia="Verdana" w:hAnsi="Verdana" w:cs="Verdana"/>
          <w:sz w:val="20"/>
        </w:rPr>
        <w:tab/>
        <w:t>členskými příspěvky,</w:t>
      </w:r>
    </w:p>
    <w:p w14:paraId="0000015A" w14:textId="77777777" w:rsidR="006C2B95" w:rsidRDefault="009D3D5E">
      <w:pPr>
        <w:tabs>
          <w:tab w:val="left" w:pos="1080"/>
        </w:tabs>
        <w:spacing w:before="60" w:line="240" w:lineRule="auto"/>
        <w:ind w:left="714" w:hanging="357"/>
        <w:jc w:val="both"/>
      </w:pPr>
      <w:r>
        <w:rPr>
          <w:rFonts w:ascii="Verdana" w:eastAsia="Verdana" w:hAnsi="Verdana" w:cs="Verdana"/>
          <w:sz w:val="20"/>
        </w:rPr>
        <w:lastRenderedPageBreak/>
        <w:t xml:space="preserve">b) </w:t>
      </w:r>
      <w:r>
        <w:rPr>
          <w:rFonts w:ascii="Verdana" w:eastAsia="Verdana" w:hAnsi="Verdana" w:cs="Verdana"/>
          <w:sz w:val="20"/>
        </w:rPr>
        <w:tab/>
        <w:t>dotacemi ze státního rozpočtu,</w:t>
      </w:r>
    </w:p>
    <w:p w14:paraId="0000015B" w14:textId="77777777" w:rsidR="006C2B95" w:rsidRDefault="009D3D5E">
      <w:pPr>
        <w:tabs>
          <w:tab w:val="left" w:pos="1080"/>
        </w:tabs>
        <w:spacing w:before="60" w:line="240" w:lineRule="auto"/>
        <w:ind w:left="714" w:hanging="357"/>
        <w:jc w:val="both"/>
      </w:pPr>
      <w:r>
        <w:rPr>
          <w:rFonts w:ascii="Verdana" w:eastAsia="Verdana" w:hAnsi="Verdana" w:cs="Verdana"/>
          <w:sz w:val="20"/>
        </w:rPr>
        <w:t xml:space="preserve">c) </w:t>
      </w:r>
      <w:r>
        <w:rPr>
          <w:rFonts w:ascii="Verdana" w:eastAsia="Verdana" w:hAnsi="Verdana" w:cs="Verdana"/>
          <w:sz w:val="20"/>
        </w:rPr>
        <w:tab/>
        <w:t>dotacemi a dary od fyzických a právnických osob,</w:t>
      </w:r>
    </w:p>
    <w:p w14:paraId="0000015C" w14:textId="77777777" w:rsidR="006C2B95" w:rsidRDefault="009D3D5E">
      <w:pPr>
        <w:tabs>
          <w:tab w:val="left" w:pos="1080"/>
        </w:tabs>
        <w:spacing w:before="60" w:line="240" w:lineRule="auto"/>
        <w:ind w:left="714" w:hanging="357"/>
        <w:jc w:val="both"/>
      </w:pPr>
      <w:r>
        <w:rPr>
          <w:rFonts w:ascii="Verdana" w:eastAsia="Verdana" w:hAnsi="Verdana" w:cs="Verdana"/>
          <w:sz w:val="20"/>
        </w:rPr>
        <w:t xml:space="preserve">d) </w:t>
      </w:r>
      <w:r>
        <w:rPr>
          <w:rFonts w:ascii="Verdana" w:eastAsia="Verdana" w:hAnsi="Verdana" w:cs="Verdana"/>
          <w:sz w:val="20"/>
        </w:rPr>
        <w:tab/>
        <w:t>výnosy ze sportovních, kulturních a společenských akcí,</w:t>
      </w:r>
    </w:p>
    <w:p w14:paraId="0000015D" w14:textId="77777777" w:rsidR="006C2B95" w:rsidRDefault="009D3D5E">
      <w:pPr>
        <w:tabs>
          <w:tab w:val="left" w:pos="1080"/>
        </w:tabs>
        <w:spacing w:before="60" w:line="240" w:lineRule="auto"/>
        <w:ind w:left="714" w:hanging="357"/>
        <w:jc w:val="both"/>
      </w:pPr>
      <w:r>
        <w:rPr>
          <w:rFonts w:ascii="Verdana" w:eastAsia="Verdana" w:hAnsi="Verdana" w:cs="Verdana"/>
          <w:sz w:val="20"/>
        </w:rPr>
        <w:t xml:space="preserve">e) </w:t>
      </w:r>
      <w:r>
        <w:rPr>
          <w:rFonts w:ascii="Verdana" w:eastAsia="Verdana" w:hAnsi="Verdana" w:cs="Verdana"/>
          <w:sz w:val="20"/>
        </w:rPr>
        <w:tab/>
        <w:t>ostatním hmotným a nehmotným majetkem.</w:t>
      </w:r>
    </w:p>
    <w:p w14:paraId="0000015E" w14:textId="77777777" w:rsidR="006C2B95" w:rsidRDefault="006C2B95">
      <w:pPr>
        <w:spacing w:line="240" w:lineRule="auto"/>
        <w:jc w:val="both"/>
      </w:pPr>
    </w:p>
    <w:p w14:paraId="0000015F" w14:textId="77777777" w:rsidR="006C2B95" w:rsidRDefault="009D3D5E">
      <w:pPr>
        <w:spacing w:line="240" w:lineRule="auto"/>
        <w:jc w:val="center"/>
      </w:pPr>
      <w:r>
        <w:rPr>
          <w:rFonts w:ascii="Verdana" w:eastAsia="Verdana" w:hAnsi="Verdana" w:cs="Verdana"/>
          <w:b/>
          <w:sz w:val="20"/>
        </w:rPr>
        <w:t>Čl. 18</w:t>
      </w:r>
    </w:p>
    <w:p w14:paraId="00000160" w14:textId="77777777" w:rsidR="006C2B95" w:rsidRDefault="009D3D5E">
      <w:pPr>
        <w:spacing w:line="240" w:lineRule="auto"/>
        <w:jc w:val="center"/>
      </w:pPr>
      <w:r>
        <w:rPr>
          <w:rFonts w:ascii="Verdana" w:eastAsia="Verdana" w:hAnsi="Verdana" w:cs="Verdana"/>
          <w:b/>
          <w:sz w:val="20"/>
        </w:rPr>
        <w:t>Nakládání s majetkem ČLS</w:t>
      </w:r>
    </w:p>
    <w:p w14:paraId="00000161" w14:textId="77777777" w:rsidR="006C2B95" w:rsidRDefault="009D3D5E">
      <w:pPr>
        <w:spacing w:before="120" w:line="240" w:lineRule="auto"/>
        <w:ind w:left="720" w:hanging="720"/>
        <w:jc w:val="both"/>
        <w:rPr>
          <w:rFonts w:ascii="Verdana" w:eastAsia="Verdana" w:hAnsi="Verdana" w:cs="Verdana"/>
          <w:sz w:val="20"/>
        </w:rPr>
      </w:pPr>
      <w:r>
        <w:rPr>
          <w:rFonts w:ascii="Verdana" w:eastAsia="Verdana" w:hAnsi="Verdana" w:cs="Verdana"/>
          <w:sz w:val="20"/>
        </w:rPr>
        <w:t xml:space="preserve">18.1. </w:t>
      </w:r>
      <w:r>
        <w:rPr>
          <w:rFonts w:ascii="Verdana" w:eastAsia="Verdana" w:hAnsi="Verdana" w:cs="Verdana"/>
          <w:sz w:val="20"/>
        </w:rPr>
        <w:tab/>
        <w:t xml:space="preserve">Za hospodaření a správu majetku ČLS je odpovědné Předsednictvo ČLS. 18.2. Nabytí, zatížení a zcizení majetku ČLS předem schvaluje VS ČLS v případech uvedených v čl. 11 odst. 11.7. písm. t) a u). </w:t>
      </w:r>
    </w:p>
    <w:p w14:paraId="00000162" w14:textId="77777777" w:rsidR="006C2B95" w:rsidRDefault="009D3D5E">
      <w:pPr>
        <w:spacing w:before="120" w:line="240" w:lineRule="auto"/>
        <w:ind w:left="720" w:hanging="720"/>
        <w:jc w:val="both"/>
        <w:rPr>
          <w:rFonts w:ascii="Verdana" w:eastAsia="Verdana" w:hAnsi="Verdana" w:cs="Verdana"/>
          <w:sz w:val="20"/>
        </w:rPr>
      </w:pPr>
      <w:r>
        <w:rPr>
          <w:rFonts w:ascii="Verdana" w:eastAsia="Verdana" w:hAnsi="Verdana" w:cs="Verdana"/>
          <w:sz w:val="20"/>
        </w:rPr>
        <w:t>18.3.</w:t>
      </w:r>
      <w:r>
        <w:rPr>
          <w:rFonts w:ascii="Verdana" w:eastAsia="Verdana" w:hAnsi="Verdana" w:cs="Verdana"/>
          <w:sz w:val="20"/>
        </w:rPr>
        <w:tab/>
        <w:t xml:space="preserve">Při zcizení majetku ČLS je majetek nabízen transparentním způsobem (např. zveřejněním nabídky prodeje majetku na oficiálních internetových stránkách ČLS). Při zcizení majetku ČLS se upřednostní nabídka dle nejvyšší nabídnuté ceny. Nabídne-li stejnou, a to nejvyšší cenu, člen ČLS i osoba, která není členem ČLS, bude upřednostněna nabídka člena ČLS. </w:t>
      </w:r>
    </w:p>
    <w:p w14:paraId="00000163" w14:textId="77777777" w:rsidR="006C2B95" w:rsidRDefault="009D3D5E">
      <w:pPr>
        <w:spacing w:before="120" w:line="240" w:lineRule="auto"/>
        <w:ind w:left="720" w:hanging="720"/>
        <w:jc w:val="both"/>
        <w:rPr>
          <w:rFonts w:ascii="Verdana" w:eastAsia="Verdana" w:hAnsi="Verdana" w:cs="Verdana"/>
          <w:sz w:val="20"/>
        </w:rPr>
      </w:pPr>
      <w:r>
        <w:rPr>
          <w:rFonts w:ascii="Verdana" w:eastAsia="Verdana" w:hAnsi="Verdana" w:cs="Verdana"/>
          <w:sz w:val="20"/>
        </w:rPr>
        <w:t>18.4.</w:t>
      </w:r>
      <w:r>
        <w:rPr>
          <w:rFonts w:ascii="Verdana" w:eastAsia="Verdana" w:hAnsi="Verdana" w:cs="Verdana"/>
          <w:sz w:val="20"/>
        </w:rPr>
        <w:tab/>
        <w:t xml:space="preserve">V případě zrušení ČLS s likvidací bude postupováno podle občanského zákoníku. S likvidačním zůstatkem bude naloženo způsobem, který </w:t>
      </w:r>
      <w:proofErr w:type="gramStart"/>
      <w:r>
        <w:rPr>
          <w:rFonts w:ascii="Verdana" w:eastAsia="Verdana" w:hAnsi="Verdana" w:cs="Verdana"/>
          <w:sz w:val="20"/>
        </w:rPr>
        <w:t>určí</w:t>
      </w:r>
      <w:proofErr w:type="gramEnd"/>
      <w:r>
        <w:rPr>
          <w:rFonts w:ascii="Verdana" w:eastAsia="Verdana" w:hAnsi="Verdana" w:cs="Verdana"/>
          <w:sz w:val="20"/>
        </w:rPr>
        <w:t xml:space="preserve"> VS ČLS. </w:t>
      </w:r>
      <w:r>
        <w:rPr>
          <w:rFonts w:ascii="Verdana" w:eastAsia="Verdana" w:hAnsi="Verdana" w:cs="Verdana"/>
          <w:sz w:val="20"/>
        </w:rPr>
        <w:tab/>
      </w:r>
    </w:p>
    <w:p w14:paraId="00000164" w14:textId="77777777" w:rsidR="006C2B95" w:rsidRDefault="006C2B95">
      <w:pPr>
        <w:spacing w:before="120" w:line="240" w:lineRule="auto"/>
        <w:ind w:left="720" w:hanging="720"/>
        <w:jc w:val="both"/>
        <w:rPr>
          <w:rFonts w:ascii="Verdana" w:eastAsia="Verdana" w:hAnsi="Verdana" w:cs="Verdana"/>
          <w:sz w:val="20"/>
        </w:rPr>
      </w:pPr>
    </w:p>
    <w:p w14:paraId="00000165" w14:textId="77777777" w:rsidR="006C2B95" w:rsidRDefault="009D3D5E">
      <w:pPr>
        <w:spacing w:line="240" w:lineRule="auto"/>
        <w:jc w:val="center"/>
        <w:rPr>
          <w:rFonts w:ascii="Verdana" w:eastAsia="Verdana" w:hAnsi="Verdana" w:cs="Verdana"/>
          <w:b/>
          <w:sz w:val="20"/>
        </w:rPr>
      </w:pPr>
      <w:r>
        <w:rPr>
          <w:rFonts w:ascii="Verdana" w:eastAsia="Verdana" w:hAnsi="Verdana" w:cs="Verdana"/>
          <w:b/>
          <w:sz w:val="20"/>
        </w:rPr>
        <w:t>Čl. 19</w:t>
      </w:r>
    </w:p>
    <w:p w14:paraId="00000166" w14:textId="77777777" w:rsidR="006C2B95" w:rsidRDefault="009D3D5E">
      <w:pPr>
        <w:spacing w:line="240" w:lineRule="auto"/>
        <w:jc w:val="center"/>
        <w:rPr>
          <w:rFonts w:ascii="Verdana" w:eastAsia="Verdana" w:hAnsi="Verdana" w:cs="Verdana"/>
          <w:b/>
          <w:sz w:val="20"/>
        </w:rPr>
      </w:pPr>
      <w:r>
        <w:rPr>
          <w:rFonts w:ascii="Verdana" w:eastAsia="Verdana" w:hAnsi="Verdana" w:cs="Verdana"/>
          <w:b/>
          <w:sz w:val="20"/>
        </w:rPr>
        <w:t>Účetní období</w:t>
      </w:r>
    </w:p>
    <w:p w14:paraId="00000167" w14:textId="77777777" w:rsidR="006C2B95" w:rsidRDefault="009D3D5E">
      <w:pPr>
        <w:spacing w:before="120" w:line="240" w:lineRule="auto"/>
        <w:rPr>
          <w:rFonts w:ascii="Verdana" w:eastAsia="Verdana" w:hAnsi="Verdana" w:cs="Verdana"/>
          <w:sz w:val="20"/>
        </w:rPr>
      </w:pPr>
      <w:r>
        <w:rPr>
          <w:rFonts w:ascii="Verdana" w:eastAsia="Verdana" w:hAnsi="Verdana" w:cs="Verdana"/>
          <w:sz w:val="20"/>
        </w:rPr>
        <w:t>Účetním obdobím je kalendářní rok.</w:t>
      </w:r>
    </w:p>
    <w:p w14:paraId="00000168" w14:textId="77777777" w:rsidR="006C2B95" w:rsidRDefault="006C2B95">
      <w:pPr>
        <w:spacing w:before="120" w:line="240" w:lineRule="auto"/>
      </w:pPr>
    </w:p>
    <w:p w14:paraId="00000169" w14:textId="77777777" w:rsidR="006C2B95" w:rsidRDefault="009D3D5E">
      <w:pPr>
        <w:spacing w:before="120" w:line="240" w:lineRule="auto"/>
        <w:jc w:val="center"/>
        <w:rPr>
          <w:rFonts w:ascii="Verdana" w:eastAsia="Verdana" w:hAnsi="Verdana" w:cs="Verdana"/>
          <w:b/>
          <w:smallCaps/>
          <w:sz w:val="24"/>
          <w:szCs w:val="24"/>
        </w:rPr>
      </w:pPr>
      <w:r>
        <w:rPr>
          <w:rFonts w:ascii="Verdana" w:eastAsia="Verdana" w:hAnsi="Verdana" w:cs="Verdana"/>
          <w:b/>
          <w:smallCaps/>
          <w:sz w:val="24"/>
          <w:szCs w:val="24"/>
        </w:rPr>
        <w:t>ČÁST V.</w:t>
      </w:r>
    </w:p>
    <w:p w14:paraId="0000016A" w14:textId="77777777" w:rsidR="006C2B95" w:rsidRDefault="009D3D5E">
      <w:pPr>
        <w:pStyle w:val="Nadpis2"/>
        <w:spacing w:before="0" w:after="0"/>
        <w:jc w:val="center"/>
        <w:rPr>
          <w:rFonts w:ascii="Verdana" w:eastAsia="Verdana" w:hAnsi="Verdana" w:cs="Verdana"/>
          <w:smallCaps/>
          <w:sz w:val="24"/>
          <w:szCs w:val="24"/>
        </w:rPr>
      </w:pPr>
      <w:r>
        <w:rPr>
          <w:rFonts w:ascii="Verdana" w:eastAsia="Verdana" w:hAnsi="Verdana" w:cs="Verdana"/>
          <w:smallCaps/>
          <w:sz w:val="24"/>
          <w:szCs w:val="24"/>
        </w:rPr>
        <w:t>VNITŘNÍ PŘEDPISY A DOKUMENTY ČLS</w:t>
      </w:r>
    </w:p>
    <w:p w14:paraId="0000016B" w14:textId="77777777" w:rsidR="006C2B95" w:rsidRDefault="006C2B95">
      <w:pPr>
        <w:spacing w:line="240" w:lineRule="auto"/>
        <w:jc w:val="center"/>
        <w:rPr>
          <w:rFonts w:ascii="Verdana" w:eastAsia="Verdana" w:hAnsi="Verdana" w:cs="Verdana"/>
          <w:b/>
          <w:sz w:val="20"/>
        </w:rPr>
      </w:pPr>
    </w:p>
    <w:p w14:paraId="0000016C" w14:textId="77777777" w:rsidR="006C2B95" w:rsidRDefault="009D3D5E">
      <w:pPr>
        <w:spacing w:line="240" w:lineRule="auto"/>
        <w:jc w:val="center"/>
      </w:pPr>
      <w:r>
        <w:rPr>
          <w:rFonts w:ascii="Verdana" w:eastAsia="Verdana" w:hAnsi="Verdana" w:cs="Verdana"/>
          <w:b/>
          <w:sz w:val="20"/>
        </w:rPr>
        <w:t>Čl. 20</w:t>
      </w:r>
    </w:p>
    <w:p w14:paraId="0000016D" w14:textId="77777777" w:rsidR="006C2B95" w:rsidRDefault="009D3D5E">
      <w:pPr>
        <w:spacing w:before="60"/>
        <w:jc w:val="center"/>
        <w:rPr>
          <w:rFonts w:ascii="Verdana" w:eastAsia="Verdana" w:hAnsi="Verdana" w:cs="Verdana"/>
          <w:b/>
          <w:sz w:val="20"/>
        </w:rPr>
      </w:pPr>
      <w:r>
        <w:rPr>
          <w:rFonts w:ascii="Verdana" w:eastAsia="Verdana" w:hAnsi="Verdana" w:cs="Verdana"/>
          <w:b/>
          <w:sz w:val="20"/>
        </w:rPr>
        <w:t>Vnitřní předpisy a dokumenty ČLS</w:t>
      </w:r>
    </w:p>
    <w:p w14:paraId="0000016E" w14:textId="77777777" w:rsidR="006C2B95" w:rsidRDefault="009D3D5E">
      <w:pPr>
        <w:spacing w:before="60"/>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Vnitřní předpisy ČLS </w:t>
      </w:r>
      <w:proofErr w:type="gramStart"/>
      <w:r>
        <w:rPr>
          <w:rFonts w:ascii="Verdana" w:eastAsia="Verdana" w:hAnsi="Verdana" w:cs="Verdana"/>
          <w:sz w:val="20"/>
        </w:rPr>
        <w:t>tvoří</w:t>
      </w:r>
      <w:proofErr w:type="gramEnd"/>
      <w:r>
        <w:rPr>
          <w:rFonts w:ascii="Verdana" w:eastAsia="Verdana" w:hAnsi="Verdana" w:cs="Verdana"/>
          <w:sz w:val="20"/>
        </w:rPr>
        <w:t xml:space="preserve"> zejména:</w:t>
      </w:r>
    </w:p>
    <w:p w14:paraId="0000016F" w14:textId="77777777" w:rsidR="006C2B95" w:rsidRDefault="009D3D5E">
      <w:pPr>
        <w:numPr>
          <w:ilvl w:val="0"/>
          <w:numId w:val="22"/>
        </w:numPr>
        <w:spacing w:before="60" w:line="240" w:lineRule="auto"/>
        <w:ind w:left="1080" w:hanging="360"/>
        <w:jc w:val="both"/>
        <w:rPr>
          <w:rFonts w:ascii="Verdana" w:eastAsia="Verdana" w:hAnsi="Verdana" w:cs="Verdana"/>
          <w:sz w:val="20"/>
        </w:rPr>
      </w:pPr>
      <w:r>
        <w:rPr>
          <w:rFonts w:ascii="Verdana" w:eastAsia="Verdana" w:hAnsi="Verdana" w:cs="Verdana"/>
          <w:sz w:val="20"/>
        </w:rPr>
        <w:t xml:space="preserve">Řády – navazují na Stanovy ČLS a definují základní schémata a nejdůležitější pravidla v organizaci a v činnostech ČLS. Řády schvaluje VS ČLS. </w:t>
      </w:r>
    </w:p>
    <w:p w14:paraId="00000170" w14:textId="77777777" w:rsidR="006C2B95" w:rsidRDefault="009D3D5E">
      <w:pPr>
        <w:numPr>
          <w:ilvl w:val="0"/>
          <w:numId w:val="22"/>
        </w:numPr>
        <w:spacing w:before="60" w:line="240" w:lineRule="auto"/>
        <w:ind w:left="1080" w:hanging="360"/>
        <w:jc w:val="both"/>
        <w:rPr>
          <w:rFonts w:ascii="Verdana" w:eastAsia="Verdana" w:hAnsi="Verdana" w:cs="Verdana"/>
          <w:sz w:val="20"/>
        </w:rPr>
      </w:pPr>
      <w:proofErr w:type="gramStart"/>
      <w:r>
        <w:rPr>
          <w:rFonts w:ascii="Verdana" w:eastAsia="Verdana" w:hAnsi="Verdana" w:cs="Verdana"/>
          <w:sz w:val="20"/>
        </w:rPr>
        <w:t>Směrnice - vychází</w:t>
      </w:r>
      <w:proofErr w:type="gramEnd"/>
      <w:r>
        <w:rPr>
          <w:rFonts w:ascii="Verdana" w:eastAsia="Verdana" w:hAnsi="Verdana" w:cs="Verdana"/>
          <w:sz w:val="20"/>
        </w:rPr>
        <w:t xml:space="preserve"> z potřeb výkonných a řídících složek ČLS a popisují závazné prováděcí pokyny pro výkon činností a organizační procedury buď uvnitř ČLS nebo ve vztahu k členské základně a naopak. Směrnice schvaluje Předsednictvo ČLS. </w:t>
      </w:r>
    </w:p>
    <w:sdt>
      <w:sdtPr>
        <w:tag w:val="goog_rdk_186"/>
        <w:id w:val="-408615387"/>
      </w:sdtPr>
      <w:sdtEndPr/>
      <w:sdtContent>
        <w:p w14:paraId="00000171" w14:textId="77777777" w:rsidR="006C2B95" w:rsidRDefault="009D3D5E">
          <w:pPr>
            <w:numPr>
              <w:ilvl w:val="0"/>
              <w:numId w:val="22"/>
            </w:numPr>
            <w:spacing w:before="60" w:line="240" w:lineRule="auto"/>
            <w:ind w:left="1080" w:hanging="360"/>
            <w:jc w:val="both"/>
            <w:rPr>
              <w:ins w:id="241" w:author="ČLS - Sekretariát" w:date="2020-10-27T08:20:00Z"/>
              <w:rFonts w:ascii="Verdana" w:eastAsia="Verdana" w:hAnsi="Verdana" w:cs="Verdana"/>
              <w:sz w:val="20"/>
            </w:rPr>
          </w:pPr>
          <w:r>
            <w:rPr>
              <w:rFonts w:ascii="Verdana" w:eastAsia="Verdana" w:hAnsi="Verdana" w:cs="Verdana"/>
              <w:sz w:val="20"/>
            </w:rPr>
            <w:t xml:space="preserve">Pravidla a předpisy </w:t>
          </w:r>
          <w:proofErr w:type="gramStart"/>
          <w:r>
            <w:rPr>
              <w:rFonts w:ascii="Verdana" w:eastAsia="Verdana" w:hAnsi="Verdana" w:cs="Verdana"/>
              <w:sz w:val="20"/>
            </w:rPr>
            <w:t>WA - jsou</w:t>
          </w:r>
          <w:proofErr w:type="gramEnd"/>
          <w:r>
            <w:rPr>
              <w:rFonts w:ascii="Verdana" w:eastAsia="Verdana" w:hAnsi="Verdana" w:cs="Verdana"/>
              <w:sz w:val="20"/>
            </w:rPr>
            <w:t xml:space="preserve"> doslovným překladem předpisů mezinárodní lukostřelecké federace WA. Tyto předpisy jsou závazné při styku ČLS s WA a při organizaci registrovaných závodů WA. Překlad pravidel a předpisů WA do českého jazyka zajišťuje Předsednictvo ČLS.</w:t>
          </w:r>
          <w:sdt>
            <w:sdtPr>
              <w:tag w:val="goog_rdk_185"/>
              <w:id w:val="-1329974154"/>
            </w:sdtPr>
            <w:sdtEndPr/>
            <w:sdtContent/>
          </w:sdt>
        </w:p>
      </w:sdtContent>
    </w:sdt>
    <w:sdt>
      <w:sdtPr>
        <w:tag w:val="goog_rdk_188"/>
        <w:id w:val="1725790050"/>
      </w:sdtPr>
      <w:sdtEndPr/>
      <w:sdtContent>
        <w:p w14:paraId="00000172" w14:textId="77777777" w:rsidR="006C2B95" w:rsidRDefault="00FD71EA">
          <w:pPr>
            <w:spacing w:before="60" w:line="240" w:lineRule="auto"/>
            <w:jc w:val="both"/>
            <w:rPr>
              <w:ins w:id="242" w:author="ČLS - Sekretariát" w:date="2020-10-27T08:20:00Z"/>
              <w:rFonts w:ascii="Verdana" w:eastAsia="Verdana" w:hAnsi="Verdana" w:cs="Verdana"/>
              <w:sz w:val="20"/>
            </w:rPr>
          </w:pPr>
          <w:sdt>
            <w:sdtPr>
              <w:tag w:val="goog_rdk_187"/>
              <w:id w:val="74868838"/>
            </w:sdtPr>
            <w:sdtEndPr/>
            <w:sdtContent/>
          </w:sdt>
        </w:p>
      </w:sdtContent>
    </w:sdt>
    <w:sdt>
      <w:sdtPr>
        <w:tag w:val="goog_rdk_189"/>
        <w:id w:val="1042642089"/>
      </w:sdtPr>
      <w:sdtEndPr/>
      <w:sdtContent>
        <w:p w14:paraId="00000173" w14:textId="77777777" w:rsidR="006C2B95" w:rsidRPr="006C2B95" w:rsidRDefault="00FD71EA">
          <w:pPr>
            <w:spacing w:before="60" w:line="240" w:lineRule="auto"/>
            <w:jc w:val="both"/>
            <w:rPr>
              <w:rPrChange w:id="243" w:author="ČLS - Sekretariát" w:date="2020-10-27T08:20:00Z">
                <w:rPr>
                  <w:rFonts w:ascii="Verdana" w:eastAsia="Verdana" w:hAnsi="Verdana" w:cs="Verdana"/>
                  <w:sz w:val="20"/>
                </w:rPr>
              </w:rPrChange>
            </w:rPr>
            <w:pPrChange w:id="244" w:author="ČLS - Sekretariát" w:date="2020-10-27T08:20:00Z">
              <w:pPr>
                <w:numPr>
                  <w:numId w:val="22"/>
                </w:numPr>
                <w:spacing w:before="60" w:line="240" w:lineRule="auto"/>
                <w:ind w:left="1080" w:hanging="360"/>
                <w:jc w:val="both"/>
              </w:pPr>
            </w:pPrChange>
          </w:pPr>
        </w:p>
      </w:sdtContent>
    </w:sdt>
    <w:p w14:paraId="00000174" w14:textId="77777777" w:rsidR="006C2B95" w:rsidRDefault="009D3D5E">
      <w:pPr>
        <w:spacing w:before="60" w:line="240" w:lineRule="auto"/>
        <w:jc w:val="both"/>
        <w:rPr>
          <w:rFonts w:ascii="Verdana" w:eastAsia="Verdana" w:hAnsi="Verdana" w:cs="Verdana"/>
          <w:sz w:val="20"/>
        </w:rPr>
      </w:pPr>
      <w:r>
        <w:rPr>
          <w:rFonts w:ascii="Verdana" w:eastAsia="Verdana" w:hAnsi="Verdana" w:cs="Verdana"/>
          <w:sz w:val="20"/>
        </w:rPr>
        <w:t>20.2.</w:t>
      </w:r>
      <w:r>
        <w:rPr>
          <w:rFonts w:ascii="Verdana" w:eastAsia="Verdana" w:hAnsi="Verdana" w:cs="Verdana"/>
          <w:sz w:val="20"/>
        </w:rPr>
        <w:tab/>
        <w:t>Dokumenty ČLS jsou zejména:</w:t>
      </w:r>
    </w:p>
    <w:p w14:paraId="00000175" w14:textId="77777777" w:rsidR="006C2B95" w:rsidRDefault="009D3D5E">
      <w:pPr>
        <w:tabs>
          <w:tab w:val="left" w:pos="1134"/>
        </w:tabs>
        <w:spacing w:before="60" w:line="240" w:lineRule="auto"/>
        <w:ind w:left="1134" w:hanging="414"/>
        <w:jc w:val="both"/>
        <w:rPr>
          <w:rFonts w:ascii="Verdana" w:eastAsia="Verdana" w:hAnsi="Verdana" w:cs="Verdana"/>
          <w:sz w:val="20"/>
        </w:rPr>
      </w:pPr>
      <w:r>
        <w:rPr>
          <w:rFonts w:ascii="Verdana" w:eastAsia="Verdana" w:hAnsi="Verdana" w:cs="Verdana"/>
          <w:sz w:val="20"/>
        </w:rPr>
        <w:t xml:space="preserve">a) </w:t>
      </w:r>
      <w:r>
        <w:rPr>
          <w:rFonts w:ascii="Verdana" w:eastAsia="Verdana" w:hAnsi="Verdana" w:cs="Verdana"/>
          <w:sz w:val="20"/>
        </w:rPr>
        <w:tab/>
        <w:t xml:space="preserve">Formuláře – dokumenty s předepsanou náplní a formalizovanou úpravou, používané v ČLS, související a doplňující jinou interní dokumentaci (Řád, </w:t>
      </w:r>
      <w:proofErr w:type="gramStart"/>
      <w:r>
        <w:rPr>
          <w:rFonts w:ascii="Verdana" w:eastAsia="Verdana" w:hAnsi="Verdana" w:cs="Verdana"/>
          <w:sz w:val="20"/>
        </w:rPr>
        <w:t>Směrnice,</w:t>
      </w:r>
      <w:proofErr w:type="gramEnd"/>
      <w:r>
        <w:rPr>
          <w:rFonts w:ascii="Verdana" w:eastAsia="Verdana" w:hAnsi="Verdana" w:cs="Verdana"/>
          <w:sz w:val="20"/>
        </w:rPr>
        <w:t xml:space="preserve"> atd.). Jsou schvalovány jako součást příslušného interního předpisu</w:t>
      </w:r>
    </w:p>
    <w:p w14:paraId="00000176" w14:textId="77777777" w:rsidR="006C2B95" w:rsidRDefault="009D3D5E">
      <w:pPr>
        <w:tabs>
          <w:tab w:val="left" w:pos="1134"/>
        </w:tabs>
        <w:spacing w:before="60" w:line="240" w:lineRule="auto"/>
        <w:ind w:left="1140" w:hanging="420"/>
        <w:jc w:val="both"/>
        <w:rPr>
          <w:rFonts w:ascii="Verdana" w:eastAsia="Verdana" w:hAnsi="Verdana" w:cs="Verdana"/>
          <w:sz w:val="20"/>
        </w:rPr>
      </w:pPr>
      <w:r>
        <w:rPr>
          <w:rFonts w:ascii="Verdana" w:eastAsia="Verdana" w:hAnsi="Verdana" w:cs="Verdana"/>
          <w:sz w:val="20"/>
        </w:rPr>
        <w:t xml:space="preserve">b) </w:t>
      </w:r>
      <w:r>
        <w:rPr>
          <w:rFonts w:ascii="Verdana" w:eastAsia="Verdana" w:hAnsi="Verdana" w:cs="Verdana"/>
          <w:sz w:val="20"/>
        </w:rPr>
        <w:tab/>
        <w:t xml:space="preserve">Ostatní </w:t>
      </w:r>
      <w:proofErr w:type="gramStart"/>
      <w:r>
        <w:rPr>
          <w:rFonts w:ascii="Verdana" w:eastAsia="Verdana" w:hAnsi="Verdana" w:cs="Verdana"/>
          <w:sz w:val="20"/>
        </w:rPr>
        <w:t>dokumenty - zápisy</w:t>
      </w:r>
      <w:proofErr w:type="gramEnd"/>
      <w:r>
        <w:rPr>
          <w:rFonts w:ascii="Verdana" w:eastAsia="Verdana" w:hAnsi="Verdana" w:cs="Verdana"/>
          <w:sz w:val="20"/>
        </w:rPr>
        <w:t xml:space="preserve"> ze zasedání Předsednictva ČLS, zápisy z jednání komisí ČLS, pozvánky, odpovědi na stížnost členů a jiné podobné dokumenty.</w:t>
      </w:r>
    </w:p>
    <w:p w14:paraId="00000177" w14:textId="77777777" w:rsidR="006C2B95" w:rsidRDefault="006C2B95">
      <w:pPr>
        <w:spacing w:line="240" w:lineRule="auto"/>
        <w:jc w:val="center"/>
      </w:pPr>
    </w:p>
    <w:p w14:paraId="00000178" w14:textId="77777777" w:rsidR="006C2B95" w:rsidRDefault="009D3D5E">
      <w:pPr>
        <w:spacing w:before="120" w:line="240" w:lineRule="auto"/>
        <w:jc w:val="center"/>
        <w:rPr>
          <w:rFonts w:ascii="Verdana" w:eastAsia="Verdana" w:hAnsi="Verdana" w:cs="Verdana"/>
          <w:b/>
          <w:smallCaps/>
          <w:sz w:val="24"/>
          <w:szCs w:val="24"/>
        </w:rPr>
      </w:pPr>
      <w:r>
        <w:rPr>
          <w:rFonts w:ascii="Verdana" w:eastAsia="Verdana" w:hAnsi="Verdana" w:cs="Verdana"/>
          <w:b/>
          <w:smallCaps/>
          <w:sz w:val="24"/>
          <w:szCs w:val="24"/>
        </w:rPr>
        <w:t>ČÁST VI.</w:t>
      </w:r>
    </w:p>
    <w:p w14:paraId="00000179" w14:textId="77777777" w:rsidR="006C2B95" w:rsidRDefault="009D3D5E">
      <w:pPr>
        <w:spacing w:line="240" w:lineRule="auto"/>
        <w:jc w:val="center"/>
        <w:rPr>
          <w:smallCaps/>
          <w:sz w:val="24"/>
          <w:szCs w:val="24"/>
        </w:rPr>
      </w:pPr>
      <w:r>
        <w:rPr>
          <w:rFonts w:ascii="Verdana" w:eastAsia="Verdana" w:hAnsi="Verdana" w:cs="Verdana"/>
          <w:b/>
          <w:smallCaps/>
          <w:sz w:val="24"/>
          <w:szCs w:val="24"/>
        </w:rPr>
        <w:lastRenderedPageBreak/>
        <w:t>ZÁVĚREČNÁ USTAVENÍ</w:t>
      </w:r>
    </w:p>
    <w:p w14:paraId="0000017A" w14:textId="77777777" w:rsidR="006C2B95" w:rsidRDefault="006C2B95">
      <w:pPr>
        <w:spacing w:line="240" w:lineRule="auto"/>
        <w:jc w:val="center"/>
        <w:rPr>
          <w:rFonts w:ascii="Verdana" w:eastAsia="Verdana" w:hAnsi="Verdana" w:cs="Verdana"/>
          <w:b/>
          <w:sz w:val="20"/>
        </w:rPr>
      </w:pPr>
    </w:p>
    <w:p w14:paraId="0000017B" w14:textId="77777777" w:rsidR="006C2B95" w:rsidRDefault="009D3D5E">
      <w:pPr>
        <w:spacing w:line="240" w:lineRule="auto"/>
        <w:jc w:val="center"/>
      </w:pPr>
      <w:r>
        <w:rPr>
          <w:rFonts w:ascii="Verdana" w:eastAsia="Verdana" w:hAnsi="Verdana" w:cs="Verdana"/>
          <w:b/>
          <w:sz w:val="20"/>
        </w:rPr>
        <w:t>Čl. 21</w:t>
      </w:r>
    </w:p>
    <w:p w14:paraId="0000017C" w14:textId="77777777" w:rsidR="006C2B95" w:rsidRDefault="009D3D5E">
      <w:pPr>
        <w:spacing w:line="240" w:lineRule="auto"/>
        <w:jc w:val="center"/>
      </w:pPr>
      <w:r>
        <w:rPr>
          <w:rFonts w:ascii="Verdana" w:eastAsia="Verdana" w:hAnsi="Verdana" w:cs="Verdana"/>
          <w:b/>
          <w:sz w:val="20"/>
        </w:rPr>
        <w:t>Právní poměry ČLS a řešení sporů</w:t>
      </w:r>
    </w:p>
    <w:p w14:paraId="0000017D" w14:textId="77777777" w:rsidR="006C2B95" w:rsidRDefault="009D3D5E">
      <w:pPr>
        <w:spacing w:before="120" w:line="240" w:lineRule="auto"/>
        <w:ind w:left="720" w:hanging="720"/>
        <w:jc w:val="both"/>
        <w:rPr>
          <w:rFonts w:ascii="Verdana" w:eastAsia="Verdana" w:hAnsi="Verdana" w:cs="Verdana"/>
          <w:sz w:val="20"/>
        </w:rPr>
      </w:pPr>
      <w:r>
        <w:rPr>
          <w:rFonts w:ascii="Verdana" w:eastAsia="Verdana" w:hAnsi="Verdana" w:cs="Verdana"/>
          <w:sz w:val="20"/>
        </w:rPr>
        <w:t xml:space="preserve">21.1. </w:t>
      </w:r>
      <w:r>
        <w:rPr>
          <w:rFonts w:ascii="Verdana" w:eastAsia="Verdana" w:hAnsi="Verdana" w:cs="Verdana"/>
          <w:sz w:val="20"/>
        </w:rPr>
        <w:tab/>
        <w:t>Právní poměry ČLS a vnitřní i vnější vztahy se řídí těmito Stanovami a právním řádem České republiky.</w:t>
      </w:r>
    </w:p>
    <w:p w14:paraId="0000017E" w14:textId="77777777" w:rsidR="006C2B95" w:rsidRDefault="009D3D5E">
      <w:pPr>
        <w:spacing w:before="120" w:line="240" w:lineRule="auto"/>
        <w:ind w:left="720" w:hanging="720"/>
        <w:jc w:val="both"/>
      </w:pPr>
      <w:r>
        <w:rPr>
          <w:rFonts w:ascii="Verdana" w:eastAsia="Verdana" w:hAnsi="Verdana" w:cs="Verdana"/>
          <w:sz w:val="20"/>
        </w:rPr>
        <w:t xml:space="preserve">21.2. </w:t>
      </w:r>
      <w:r>
        <w:rPr>
          <w:rFonts w:ascii="Verdana" w:eastAsia="Verdana" w:hAnsi="Verdana" w:cs="Verdana"/>
          <w:sz w:val="20"/>
        </w:rPr>
        <w:tab/>
        <w:t>Případné vnitřní či vnější spory budou řešeny především smírnou cestou.</w:t>
      </w:r>
    </w:p>
    <w:p w14:paraId="0000017F" w14:textId="77777777" w:rsidR="006C2B95" w:rsidRDefault="006C2B95">
      <w:pPr>
        <w:spacing w:line="240" w:lineRule="auto"/>
        <w:jc w:val="both"/>
      </w:pPr>
    </w:p>
    <w:p w14:paraId="00000180" w14:textId="77777777" w:rsidR="006C2B95" w:rsidRDefault="009D3D5E">
      <w:pPr>
        <w:spacing w:line="240" w:lineRule="auto"/>
        <w:jc w:val="center"/>
      </w:pPr>
      <w:r>
        <w:rPr>
          <w:rFonts w:ascii="Verdana" w:eastAsia="Verdana" w:hAnsi="Verdana" w:cs="Verdana"/>
          <w:b/>
          <w:sz w:val="20"/>
        </w:rPr>
        <w:t>Čl. 22</w:t>
      </w:r>
    </w:p>
    <w:p w14:paraId="00000181" w14:textId="77777777" w:rsidR="006C2B95" w:rsidRDefault="009D3D5E">
      <w:pPr>
        <w:spacing w:line="240" w:lineRule="auto"/>
        <w:jc w:val="center"/>
      </w:pPr>
      <w:r>
        <w:rPr>
          <w:rFonts w:ascii="Verdana" w:eastAsia="Verdana" w:hAnsi="Verdana" w:cs="Verdana"/>
          <w:b/>
          <w:sz w:val="20"/>
        </w:rPr>
        <w:t>Spolupráce s jinými subjekty</w:t>
      </w:r>
    </w:p>
    <w:p w14:paraId="00000182" w14:textId="77777777" w:rsidR="006C2B95" w:rsidRDefault="009D3D5E">
      <w:pPr>
        <w:spacing w:before="120" w:line="240" w:lineRule="auto"/>
        <w:ind w:left="720" w:hanging="720"/>
        <w:jc w:val="both"/>
      </w:pPr>
      <w:r>
        <w:rPr>
          <w:rFonts w:ascii="Verdana" w:eastAsia="Verdana" w:hAnsi="Verdana" w:cs="Verdana"/>
          <w:sz w:val="20"/>
        </w:rPr>
        <w:tab/>
        <w:t>ČLS a každý lukostřelecký klub/oddíl jsou oprávněni spolupracovat s jinými spolky, státními orgány a organizacemi, jakož i s jinými právnickými a fyzickými osobami, na základě vzájemné rovnoprávnosti a oboustranné výhodnosti.</w:t>
      </w:r>
    </w:p>
    <w:p w14:paraId="00000183" w14:textId="77777777" w:rsidR="006C2B95" w:rsidRDefault="006C2B95">
      <w:pPr>
        <w:spacing w:line="240" w:lineRule="auto"/>
        <w:jc w:val="both"/>
      </w:pPr>
    </w:p>
    <w:p w14:paraId="00000184" w14:textId="77777777" w:rsidR="006C2B95" w:rsidRDefault="009D3D5E">
      <w:pPr>
        <w:spacing w:line="240" w:lineRule="auto"/>
        <w:jc w:val="center"/>
      </w:pPr>
      <w:r>
        <w:rPr>
          <w:rFonts w:ascii="Verdana" w:eastAsia="Verdana" w:hAnsi="Verdana" w:cs="Verdana"/>
          <w:b/>
          <w:sz w:val="20"/>
        </w:rPr>
        <w:t>Čl. 23</w:t>
      </w:r>
    </w:p>
    <w:p w14:paraId="00000185" w14:textId="77777777" w:rsidR="006C2B95" w:rsidRDefault="009D3D5E">
      <w:pPr>
        <w:spacing w:line="240" w:lineRule="auto"/>
        <w:jc w:val="center"/>
      </w:pPr>
      <w:r>
        <w:rPr>
          <w:rFonts w:ascii="Verdana" w:eastAsia="Verdana" w:hAnsi="Verdana" w:cs="Verdana"/>
          <w:b/>
          <w:sz w:val="20"/>
        </w:rPr>
        <w:t>Symbolika ČLS</w:t>
      </w:r>
    </w:p>
    <w:p w14:paraId="00000186" w14:textId="77777777" w:rsidR="006C2B95" w:rsidRDefault="009D3D5E">
      <w:pPr>
        <w:spacing w:before="120" w:line="240" w:lineRule="auto"/>
        <w:ind w:left="720" w:hanging="720"/>
        <w:jc w:val="both"/>
      </w:pPr>
      <w:proofErr w:type="gramStart"/>
      <w:r>
        <w:rPr>
          <w:rFonts w:ascii="Verdana" w:eastAsia="Verdana" w:hAnsi="Verdana" w:cs="Verdana"/>
          <w:sz w:val="20"/>
        </w:rPr>
        <w:t xml:space="preserve">23.1.  </w:t>
      </w:r>
      <w:r>
        <w:rPr>
          <w:rFonts w:ascii="Verdana" w:eastAsia="Verdana" w:hAnsi="Verdana" w:cs="Verdana"/>
          <w:sz w:val="20"/>
        </w:rPr>
        <w:tab/>
      </w:r>
      <w:proofErr w:type="gramEnd"/>
      <w:r>
        <w:rPr>
          <w:rFonts w:ascii="Verdana" w:eastAsia="Verdana" w:hAnsi="Verdana" w:cs="Verdana"/>
          <w:sz w:val="20"/>
        </w:rPr>
        <w:t xml:space="preserve">Oficiální zkratka názvu Český lukostřelecký svazu je </w:t>
      </w:r>
      <w:r>
        <w:rPr>
          <w:rFonts w:ascii="Verdana" w:eastAsia="Verdana" w:hAnsi="Verdana" w:cs="Verdana"/>
          <w:b/>
          <w:sz w:val="20"/>
        </w:rPr>
        <w:t>ČLS</w:t>
      </w:r>
      <w:r>
        <w:rPr>
          <w:rFonts w:ascii="Verdana" w:eastAsia="Verdana" w:hAnsi="Verdana" w:cs="Verdana"/>
          <w:sz w:val="20"/>
        </w:rPr>
        <w:t xml:space="preserve">. </w:t>
      </w:r>
    </w:p>
    <w:p w14:paraId="00000187" w14:textId="77777777" w:rsidR="006C2B95" w:rsidRDefault="009D3D5E">
      <w:pPr>
        <w:spacing w:before="120" w:line="240" w:lineRule="auto"/>
        <w:ind w:left="720" w:hanging="720"/>
        <w:jc w:val="both"/>
        <w:rPr>
          <w:rFonts w:ascii="Verdana" w:eastAsia="Verdana" w:hAnsi="Verdana" w:cs="Verdana"/>
          <w:sz w:val="20"/>
        </w:rPr>
      </w:pPr>
      <w:r>
        <w:rPr>
          <w:rFonts w:ascii="Verdana" w:eastAsia="Verdana" w:hAnsi="Verdana" w:cs="Verdana"/>
          <w:sz w:val="20"/>
        </w:rPr>
        <w:t xml:space="preserve">23.2. </w:t>
      </w:r>
      <w:r>
        <w:rPr>
          <w:rFonts w:ascii="Verdana" w:eastAsia="Verdana" w:hAnsi="Verdana" w:cs="Verdana"/>
          <w:sz w:val="20"/>
        </w:rPr>
        <w:tab/>
        <w:t xml:space="preserve">Název ČLS pro mezinárodní účely je </w:t>
      </w:r>
      <w:r>
        <w:rPr>
          <w:rFonts w:ascii="Verdana" w:eastAsia="Verdana" w:hAnsi="Verdana" w:cs="Verdana"/>
          <w:b/>
          <w:sz w:val="20"/>
        </w:rPr>
        <w:t xml:space="preserve">Czech Archery </w:t>
      </w:r>
      <w:proofErr w:type="spellStart"/>
      <w:r>
        <w:rPr>
          <w:rFonts w:ascii="Verdana" w:eastAsia="Verdana" w:hAnsi="Verdana" w:cs="Verdana"/>
          <w:b/>
          <w:sz w:val="20"/>
        </w:rPr>
        <w:t>Association</w:t>
      </w:r>
      <w:proofErr w:type="spellEnd"/>
      <w:r>
        <w:rPr>
          <w:rFonts w:ascii="Verdana" w:eastAsia="Verdana" w:hAnsi="Verdana" w:cs="Verdana"/>
          <w:sz w:val="20"/>
        </w:rPr>
        <w:t xml:space="preserve">. </w:t>
      </w:r>
    </w:p>
    <w:p w14:paraId="00000188" w14:textId="77777777" w:rsidR="006C2B95" w:rsidRDefault="006C2B95">
      <w:pPr>
        <w:spacing w:line="240" w:lineRule="auto"/>
        <w:jc w:val="center"/>
        <w:rPr>
          <w:rFonts w:ascii="Verdana" w:eastAsia="Verdana" w:hAnsi="Verdana" w:cs="Verdana"/>
          <w:sz w:val="20"/>
        </w:rPr>
      </w:pPr>
    </w:p>
    <w:p w14:paraId="00000189" w14:textId="77777777" w:rsidR="006C2B95" w:rsidRDefault="009D3D5E">
      <w:pPr>
        <w:spacing w:line="240" w:lineRule="auto"/>
        <w:jc w:val="center"/>
      </w:pPr>
      <w:r>
        <w:rPr>
          <w:rFonts w:ascii="Verdana" w:eastAsia="Verdana" w:hAnsi="Verdana" w:cs="Verdana"/>
          <w:b/>
          <w:sz w:val="20"/>
        </w:rPr>
        <w:t>Čl. 24</w:t>
      </w:r>
    </w:p>
    <w:p w14:paraId="0000018A" w14:textId="77777777" w:rsidR="006C2B95" w:rsidRDefault="009D3D5E">
      <w:pPr>
        <w:spacing w:line="240" w:lineRule="auto"/>
        <w:jc w:val="center"/>
      </w:pPr>
      <w:r>
        <w:rPr>
          <w:rFonts w:ascii="Verdana" w:eastAsia="Verdana" w:hAnsi="Verdana" w:cs="Verdana"/>
          <w:b/>
          <w:sz w:val="20"/>
        </w:rPr>
        <w:t>Platnost a účinnost Stanov ČLS</w:t>
      </w:r>
    </w:p>
    <w:p w14:paraId="0000018B" w14:textId="77777777" w:rsidR="006C2B95" w:rsidRDefault="006C2B95">
      <w:pPr>
        <w:spacing w:line="240" w:lineRule="auto"/>
        <w:jc w:val="both"/>
        <w:rPr>
          <w:rFonts w:ascii="Verdana" w:eastAsia="Verdana" w:hAnsi="Verdana" w:cs="Verdana"/>
          <w:sz w:val="20"/>
        </w:rPr>
      </w:pPr>
    </w:p>
    <w:p w14:paraId="0000018C" w14:textId="77777777" w:rsidR="006C2B95" w:rsidRDefault="009D3D5E">
      <w:pPr>
        <w:spacing w:line="240" w:lineRule="auto"/>
        <w:jc w:val="both"/>
        <w:rPr>
          <w:rFonts w:ascii="Verdana" w:eastAsia="Verdana" w:hAnsi="Verdana" w:cs="Verdana"/>
          <w:sz w:val="20"/>
        </w:rPr>
      </w:pPr>
      <w:r>
        <w:rPr>
          <w:rFonts w:ascii="Verdana" w:eastAsia="Verdana" w:hAnsi="Verdana" w:cs="Verdana"/>
          <w:sz w:val="20"/>
        </w:rPr>
        <w:t xml:space="preserve">Tyto Stanovy ČLS nabývají platnosti dnem </w:t>
      </w:r>
      <w:sdt>
        <w:sdtPr>
          <w:tag w:val="goog_rdk_190"/>
          <w:id w:val="-664009330"/>
        </w:sdtPr>
        <w:sdtEndPr/>
        <w:sdtContent>
          <w:ins w:id="245" w:author="David Špinar" w:date="2022-01-25T12:34:00Z">
            <w:r>
              <w:rPr>
                <w:rFonts w:ascii="Verdana" w:eastAsia="Verdana" w:hAnsi="Verdana" w:cs="Verdana"/>
                <w:sz w:val="20"/>
              </w:rPr>
              <w:t>1.11.2022</w:t>
            </w:r>
          </w:ins>
        </w:sdtContent>
      </w:sdt>
      <w:sdt>
        <w:sdtPr>
          <w:tag w:val="goog_rdk_191"/>
          <w:id w:val="1773045705"/>
        </w:sdtPr>
        <w:sdtEndPr/>
        <w:sdtContent>
          <w:del w:id="246" w:author="David Špinar" w:date="2022-01-25T12:34:00Z">
            <w:r>
              <w:rPr>
                <w:rFonts w:ascii="Verdana" w:eastAsia="Verdana" w:hAnsi="Verdana" w:cs="Verdana"/>
                <w:sz w:val="20"/>
              </w:rPr>
              <w:delText>24.10.2020</w:delText>
            </w:r>
          </w:del>
        </w:sdtContent>
      </w:sdt>
      <w:r>
        <w:rPr>
          <w:rFonts w:ascii="Verdana" w:eastAsia="Verdana" w:hAnsi="Verdana" w:cs="Verdana"/>
          <w:sz w:val="20"/>
        </w:rPr>
        <w:t>.</w:t>
      </w:r>
    </w:p>
    <w:p w14:paraId="0000018D" w14:textId="77777777" w:rsidR="006C2B95" w:rsidRDefault="009D3D5E">
      <w:pPr>
        <w:spacing w:line="240" w:lineRule="auto"/>
        <w:jc w:val="both"/>
      </w:pPr>
      <w:r>
        <w:rPr>
          <w:rFonts w:ascii="Verdana" w:eastAsia="Verdana" w:hAnsi="Verdana" w:cs="Verdana"/>
          <w:sz w:val="20"/>
        </w:rPr>
        <w:t xml:space="preserve">Tyto Stanovy ČLS nabývají účinnosti dnem vkladu do sbírky listin vedené příslušným rejstříkovým soudem a stejným dnem pozbývají účinnosti stanovy ČLS, schválené VS ČLS dne </w:t>
      </w:r>
      <w:sdt>
        <w:sdtPr>
          <w:tag w:val="goog_rdk_192"/>
          <w:id w:val="-2069640943"/>
        </w:sdtPr>
        <w:sdtEndPr/>
        <w:sdtContent>
          <w:ins w:id="247" w:author="David Špinar" w:date="2022-01-25T12:34:00Z">
            <w:r>
              <w:rPr>
                <w:rFonts w:ascii="Verdana" w:eastAsia="Verdana" w:hAnsi="Verdana" w:cs="Verdana"/>
                <w:sz w:val="20"/>
              </w:rPr>
              <w:t>2.4.2022</w:t>
            </w:r>
          </w:ins>
        </w:sdtContent>
      </w:sdt>
      <w:sdt>
        <w:sdtPr>
          <w:tag w:val="goog_rdk_193"/>
          <w:id w:val="99384585"/>
        </w:sdtPr>
        <w:sdtEndPr/>
        <w:sdtContent>
          <w:del w:id="248" w:author="David Špinar" w:date="2022-01-25T12:34:00Z">
            <w:r>
              <w:rPr>
                <w:rFonts w:ascii="Verdana" w:eastAsia="Verdana" w:hAnsi="Verdana" w:cs="Verdana"/>
                <w:sz w:val="20"/>
              </w:rPr>
              <w:delText>24.10.2015</w:delText>
            </w:r>
          </w:del>
        </w:sdtContent>
      </w:sdt>
      <w:r>
        <w:rPr>
          <w:rFonts w:ascii="Verdana" w:eastAsia="Verdana" w:hAnsi="Verdana" w:cs="Verdana"/>
          <w:sz w:val="20"/>
        </w:rPr>
        <w:t xml:space="preserve">. </w:t>
      </w:r>
    </w:p>
    <w:p w14:paraId="0000018E" w14:textId="77777777" w:rsidR="006C2B95" w:rsidRDefault="006C2B95">
      <w:pPr>
        <w:spacing w:before="120" w:line="240" w:lineRule="auto"/>
        <w:jc w:val="both"/>
      </w:pPr>
    </w:p>
    <w:p w14:paraId="0000018F" w14:textId="77777777" w:rsidR="006C2B95" w:rsidRDefault="006C2B95">
      <w:pPr>
        <w:spacing w:before="120" w:line="240" w:lineRule="auto"/>
        <w:jc w:val="both"/>
      </w:pPr>
    </w:p>
    <w:p w14:paraId="00000190" w14:textId="77777777" w:rsidR="006C2B95" w:rsidRDefault="006C2B95">
      <w:pPr>
        <w:spacing w:before="120" w:line="240" w:lineRule="auto"/>
        <w:jc w:val="both"/>
      </w:pPr>
    </w:p>
    <w:p w14:paraId="00000191" w14:textId="77777777" w:rsidR="006C2B95" w:rsidRDefault="006C2B95">
      <w:pPr>
        <w:spacing w:before="120" w:line="240" w:lineRule="auto"/>
        <w:jc w:val="both"/>
      </w:pPr>
    </w:p>
    <w:p w14:paraId="00000192" w14:textId="77777777" w:rsidR="006C2B95" w:rsidRDefault="006C2B95">
      <w:pPr>
        <w:spacing w:before="120" w:line="240" w:lineRule="auto"/>
        <w:jc w:val="both"/>
      </w:pPr>
    </w:p>
    <w:p w14:paraId="00000193" w14:textId="77777777" w:rsidR="006C2B95" w:rsidRDefault="006C2B95">
      <w:pPr>
        <w:spacing w:before="120" w:line="240" w:lineRule="auto"/>
        <w:jc w:val="both"/>
      </w:pPr>
    </w:p>
    <w:p w14:paraId="00000194" w14:textId="77777777" w:rsidR="006C2B95" w:rsidRDefault="009D3D5E">
      <w:pPr>
        <w:spacing w:before="120" w:line="240" w:lineRule="auto"/>
        <w:jc w:val="both"/>
      </w:pPr>
      <w:r>
        <w:tab/>
      </w:r>
      <w:r>
        <w:tab/>
      </w:r>
      <w:r>
        <w:tab/>
      </w:r>
      <w:r>
        <w:tab/>
      </w:r>
      <w:r>
        <w:tab/>
      </w:r>
      <w:r>
        <w:tab/>
        <w:t>…………………………………………………</w:t>
      </w:r>
    </w:p>
    <w:p w14:paraId="00000195" w14:textId="77777777" w:rsidR="006C2B95" w:rsidRDefault="009D3D5E">
      <w:pPr>
        <w:spacing w:line="240" w:lineRule="auto"/>
      </w:pPr>
      <w:r>
        <w:tab/>
      </w:r>
      <w:r>
        <w:tab/>
      </w:r>
      <w:r>
        <w:tab/>
      </w:r>
      <w:r>
        <w:tab/>
      </w:r>
      <w:r>
        <w:tab/>
      </w:r>
      <w:r>
        <w:tab/>
        <w:t xml:space="preserve">                  Ing. Zdeněk Horáček</w:t>
      </w:r>
    </w:p>
    <w:p w14:paraId="00000196" w14:textId="77777777" w:rsidR="006C2B95" w:rsidRDefault="009D3D5E">
      <w:pPr>
        <w:spacing w:line="240" w:lineRule="auto"/>
      </w:pPr>
      <w:r>
        <w:tab/>
      </w:r>
      <w:r>
        <w:tab/>
      </w:r>
      <w:r>
        <w:tab/>
      </w:r>
      <w:r>
        <w:tab/>
      </w:r>
      <w:r>
        <w:tab/>
      </w:r>
      <w:r>
        <w:tab/>
      </w:r>
      <w:r>
        <w:tab/>
        <w:t xml:space="preserve">           předseda ČLS</w:t>
      </w:r>
    </w:p>
    <w:p w14:paraId="00000197" w14:textId="77777777" w:rsidR="006C2B95" w:rsidRDefault="009D3D5E">
      <w:pPr>
        <w:spacing w:line="240" w:lineRule="auto"/>
      </w:pPr>
      <w:r>
        <w:tab/>
      </w:r>
      <w:r>
        <w:tab/>
      </w:r>
      <w:r>
        <w:tab/>
      </w:r>
      <w:r>
        <w:tab/>
      </w:r>
      <w:r>
        <w:tab/>
      </w:r>
      <w:r>
        <w:tab/>
      </w:r>
      <w:r>
        <w:tab/>
      </w:r>
      <w:r>
        <w:tab/>
      </w:r>
      <w:r>
        <w:tab/>
      </w:r>
      <w:r>
        <w:tab/>
      </w:r>
      <w:r>
        <w:tab/>
      </w:r>
    </w:p>
    <w:sectPr w:rsidR="006C2B95">
      <w:headerReference w:type="even" r:id="rId9"/>
      <w:headerReference w:type="default" r:id="rId10"/>
      <w:footerReference w:type="even" r:id="rId11"/>
      <w:footerReference w:type="default" r:id="rId12"/>
      <w:headerReference w:type="first" r:id="rId13"/>
      <w:footerReference w:type="first" r:id="rId14"/>
      <w:pgSz w:w="11907" w:h="16839"/>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75BD4" w14:textId="77777777" w:rsidR="00B84735" w:rsidRDefault="00B84735">
      <w:pPr>
        <w:spacing w:line="240" w:lineRule="auto"/>
      </w:pPr>
      <w:r>
        <w:separator/>
      </w:r>
    </w:p>
  </w:endnote>
  <w:endnote w:type="continuationSeparator" w:id="0">
    <w:p w14:paraId="1B979E8B" w14:textId="77777777" w:rsidR="00B84735" w:rsidRDefault="00B847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A" w14:textId="77777777" w:rsidR="006C2B95" w:rsidRDefault="009D3D5E">
    <w:pPr>
      <w:pBdr>
        <w:top w:val="nil"/>
        <w:left w:val="nil"/>
        <w:bottom w:val="nil"/>
        <w:right w:val="nil"/>
        <w:between w:val="nil"/>
      </w:pBdr>
      <w:tabs>
        <w:tab w:val="center" w:pos="4536"/>
        <w:tab w:val="right" w:pos="9072"/>
      </w:tabs>
      <w:jc w:val="center"/>
      <w:rPr>
        <w:szCs w:val="22"/>
      </w:rPr>
    </w:pPr>
    <w:r>
      <w:rPr>
        <w:szCs w:val="22"/>
      </w:rPr>
      <w:fldChar w:fldCharType="begin"/>
    </w:r>
    <w:r>
      <w:rPr>
        <w:szCs w:val="22"/>
      </w:rPr>
      <w:instrText>PAGE</w:instrText>
    </w:r>
    <w:r w:rsidR="00FD71EA">
      <w:rPr>
        <w:szCs w:val="22"/>
      </w:rPr>
      <w:fldChar w:fldCharType="separate"/>
    </w:r>
    <w:r>
      <w:rPr>
        <w:szCs w:val="22"/>
      </w:rPr>
      <w:fldChar w:fldCharType="end"/>
    </w:r>
  </w:p>
  <w:p w14:paraId="0000019B" w14:textId="77777777" w:rsidR="006C2B95" w:rsidRDefault="006C2B95">
    <w:pPr>
      <w:pBdr>
        <w:top w:val="nil"/>
        <w:left w:val="nil"/>
        <w:bottom w:val="nil"/>
        <w:right w:val="nil"/>
        <w:between w:val="nil"/>
      </w:pBdr>
      <w:tabs>
        <w:tab w:val="center" w:pos="4536"/>
        <w:tab w:val="right" w:pos="9072"/>
      </w:tabs>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8" w14:textId="6E651140" w:rsidR="006C2B95" w:rsidRDefault="009D3D5E">
    <w:pPr>
      <w:pBdr>
        <w:top w:val="nil"/>
        <w:left w:val="nil"/>
        <w:bottom w:val="nil"/>
        <w:right w:val="nil"/>
        <w:between w:val="nil"/>
      </w:pBdr>
      <w:tabs>
        <w:tab w:val="center" w:pos="4536"/>
        <w:tab w:val="right" w:pos="9072"/>
      </w:tabs>
      <w:jc w:val="center"/>
      <w:rPr>
        <w:sz w:val="16"/>
        <w:szCs w:val="16"/>
      </w:rPr>
    </w:pPr>
    <w:r>
      <w:rPr>
        <w:sz w:val="16"/>
        <w:szCs w:val="16"/>
      </w:rPr>
      <w:fldChar w:fldCharType="begin"/>
    </w:r>
    <w:r>
      <w:rPr>
        <w:sz w:val="16"/>
        <w:szCs w:val="16"/>
      </w:rPr>
      <w:instrText>PAGE</w:instrText>
    </w:r>
    <w:r>
      <w:rPr>
        <w:sz w:val="16"/>
        <w:szCs w:val="16"/>
      </w:rPr>
      <w:fldChar w:fldCharType="separate"/>
    </w:r>
    <w:r w:rsidR="006242CD">
      <w:rPr>
        <w:noProof/>
        <w:sz w:val="16"/>
        <w:szCs w:val="16"/>
      </w:rPr>
      <w:t>1</w:t>
    </w:r>
    <w:r>
      <w:rPr>
        <w:sz w:val="16"/>
        <w:szCs w:val="16"/>
      </w:rPr>
      <w:fldChar w:fldCharType="end"/>
    </w:r>
  </w:p>
  <w:p w14:paraId="00000199" w14:textId="77777777" w:rsidR="006C2B95" w:rsidRDefault="006C2B95">
    <w:pPr>
      <w:pBdr>
        <w:top w:val="nil"/>
        <w:left w:val="nil"/>
        <w:bottom w:val="nil"/>
        <w:right w:val="nil"/>
        <w:between w:val="nil"/>
      </w:pBdr>
      <w:tabs>
        <w:tab w:val="center" w:pos="4536"/>
        <w:tab w:val="right" w:pos="9072"/>
      </w:tabs>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7B55" w14:textId="77777777" w:rsidR="006242CD" w:rsidRDefault="006242C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C9982" w14:textId="77777777" w:rsidR="00B84735" w:rsidRDefault="00B84735">
      <w:pPr>
        <w:spacing w:line="240" w:lineRule="auto"/>
      </w:pPr>
      <w:r>
        <w:separator/>
      </w:r>
    </w:p>
  </w:footnote>
  <w:footnote w:type="continuationSeparator" w:id="0">
    <w:p w14:paraId="67C9FD39" w14:textId="77777777" w:rsidR="00B84735" w:rsidRDefault="00B847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B8819" w14:textId="77777777" w:rsidR="006242CD" w:rsidRDefault="006242C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F25D" w14:textId="77777777" w:rsidR="006242CD" w:rsidRDefault="006242C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7FEB" w14:textId="77777777" w:rsidR="006242CD" w:rsidRDefault="006242C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D2575"/>
    <w:multiLevelType w:val="multilevel"/>
    <w:tmpl w:val="699E622E"/>
    <w:lvl w:ilvl="0">
      <w:start w:val="7"/>
      <w:numFmt w:val="decimal"/>
      <w:lvlText w:val="%1."/>
      <w:lvlJc w:val="left"/>
      <w:pPr>
        <w:ind w:left="390" w:hanging="390"/>
      </w:pPr>
    </w:lvl>
    <w:lvl w:ilvl="1">
      <w:start w:val="3"/>
      <w:numFmt w:val="decimal"/>
      <w:lvlText w:val="%1.%2."/>
      <w:lvlJc w:val="left"/>
      <w:pPr>
        <w:ind w:left="720" w:hanging="720"/>
      </w:pPr>
      <w:rPr>
        <w:sz w:val="20"/>
        <w:szCs w:val="2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 w15:restartNumberingAfterBreak="0">
    <w:nsid w:val="1C7D2F0C"/>
    <w:multiLevelType w:val="multilevel"/>
    <w:tmpl w:val="17DA8DF0"/>
    <w:lvl w:ilvl="0">
      <w:start w:val="1"/>
      <w:numFmt w:val="lowerLetter"/>
      <w:lvlText w:val="%1)"/>
      <w:lvlJc w:val="left"/>
      <w:pPr>
        <w:ind w:left="360" w:hanging="36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160" w:hanging="2160"/>
      </w:pPr>
      <w:rPr>
        <w:vertAlign w:val="baseline"/>
      </w:rPr>
    </w:lvl>
  </w:abstractNum>
  <w:abstractNum w:abstractNumId="2" w15:restartNumberingAfterBreak="0">
    <w:nsid w:val="20156DF9"/>
    <w:multiLevelType w:val="multilevel"/>
    <w:tmpl w:val="8D1E2404"/>
    <w:lvl w:ilvl="0">
      <w:start w:val="1"/>
      <w:numFmt w:val="decimal"/>
      <w:lvlText w:val="%1."/>
      <w:lvlJc w:val="left"/>
      <w:pPr>
        <w:ind w:left="540" w:hanging="54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160" w:hanging="2160"/>
      </w:pPr>
      <w:rPr>
        <w:vertAlign w:val="baseline"/>
      </w:rPr>
    </w:lvl>
  </w:abstractNum>
  <w:abstractNum w:abstractNumId="3" w15:restartNumberingAfterBreak="0">
    <w:nsid w:val="23C148F4"/>
    <w:multiLevelType w:val="multilevel"/>
    <w:tmpl w:val="D9C63F9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2BC27878"/>
    <w:multiLevelType w:val="multilevel"/>
    <w:tmpl w:val="BD448B1E"/>
    <w:lvl w:ilvl="0">
      <w:start w:val="1"/>
      <w:numFmt w:val="lowerLetter"/>
      <w:lvlText w:val="%1)"/>
      <w:lvlJc w:val="left"/>
      <w:pPr>
        <w:ind w:left="66"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342774E3"/>
    <w:multiLevelType w:val="multilevel"/>
    <w:tmpl w:val="F8E641B2"/>
    <w:lvl w:ilvl="0">
      <w:start w:val="2"/>
      <w:numFmt w:val="decimal"/>
      <w:lvlText w:val="%1."/>
      <w:lvlJc w:val="left"/>
      <w:pPr>
        <w:ind w:left="390" w:hanging="390"/>
      </w:pPr>
      <w:rPr>
        <w:rFonts w:ascii="Verdana" w:eastAsia="Verdana" w:hAnsi="Verdana" w:cs="Verdana"/>
        <w:sz w:val="20"/>
        <w:szCs w:val="20"/>
      </w:rPr>
    </w:lvl>
    <w:lvl w:ilvl="1">
      <w:start w:val="1"/>
      <w:numFmt w:val="decimal"/>
      <w:lvlText w:val="%1.%2."/>
      <w:lvlJc w:val="left"/>
      <w:pPr>
        <w:ind w:left="720" w:hanging="720"/>
      </w:pPr>
      <w:rPr>
        <w:rFonts w:ascii="Verdana" w:eastAsia="Verdana" w:hAnsi="Verdana" w:cs="Verdana"/>
        <w:sz w:val="20"/>
        <w:szCs w:val="20"/>
      </w:rPr>
    </w:lvl>
    <w:lvl w:ilvl="2">
      <w:start w:val="1"/>
      <w:numFmt w:val="decimal"/>
      <w:lvlText w:val="%1.%2.%3."/>
      <w:lvlJc w:val="left"/>
      <w:pPr>
        <w:ind w:left="720" w:hanging="720"/>
      </w:pPr>
      <w:rPr>
        <w:rFonts w:ascii="Verdana" w:eastAsia="Verdana" w:hAnsi="Verdana" w:cs="Verdana"/>
        <w:sz w:val="20"/>
        <w:szCs w:val="20"/>
      </w:rPr>
    </w:lvl>
    <w:lvl w:ilvl="3">
      <w:start w:val="1"/>
      <w:numFmt w:val="decimal"/>
      <w:lvlText w:val="%1.%2.%3.%4."/>
      <w:lvlJc w:val="left"/>
      <w:pPr>
        <w:ind w:left="1080" w:hanging="1080"/>
      </w:pPr>
      <w:rPr>
        <w:rFonts w:ascii="Verdana" w:eastAsia="Verdana" w:hAnsi="Verdana" w:cs="Verdana"/>
        <w:sz w:val="20"/>
        <w:szCs w:val="20"/>
      </w:rPr>
    </w:lvl>
    <w:lvl w:ilvl="4">
      <w:start w:val="1"/>
      <w:numFmt w:val="decimal"/>
      <w:lvlText w:val="%1.%2.%3.%4.%5."/>
      <w:lvlJc w:val="left"/>
      <w:pPr>
        <w:ind w:left="1080" w:hanging="1080"/>
      </w:pPr>
      <w:rPr>
        <w:rFonts w:ascii="Verdana" w:eastAsia="Verdana" w:hAnsi="Verdana" w:cs="Verdana"/>
        <w:sz w:val="20"/>
        <w:szCs w:val="20"/>
      </w:rPr>
    </w:lvl>
    <w:lvl w:ilvl="5">
      <w:start w:val="1"/>
      <w:numFmt w:val="decimal"/>
      <w:lvlText w:val="%1.%2.%3.%4.%5.%6."/>
      <w:lvlJc w:val="left"/>
      <w:pPr>
        <w:ind w:left="1440" w:hanging="1440"/>
      </w:pPr>
      <w:rPr>
        <w:rFonts w:ascii="Verdana" w:eastAsia="Verdana" w:hAnsi="Verdana" w:cs="Verdana"/>
        <w:sz w:val="20"/>
        <w:szCs w:val="20"/>
      </w:rPr>
    </w:lvl>
    <w:lvl w:ilvl="6">
      <w:start w:val="1"/>
      <w:numFmt w:val="decimal"/>
      <w:lvlText w:val="%1.%2.%3.%4.%5.%6.%7."/>
      <w:lvlJc w:val="left"/>
      <w:pPr>
        <w:ind w:left="1440" w:hanging="1440"/>
      </w:pPr>
      <w:rPr>
        <w:rFonts w:ascii="Verdana" w:eastAsia="Verdana" w:hAnsi="Verdana" w:cs="Verdana"/>
        <w:sz w:val="20"/>
        <w:szCs w:val="20"/>
      </w:rPr>
    </w:lvl>
    <w:lvl w:ilvl="7">
      <w:start w:val="1"/>
      <w:numFmt w:val="decimal"/>
      <w:lvlText w:val="%1.%2.%3.%4.%5.%6.%7.%8."/>
      <w:lvlJc w:val="left"/>
      <w:pPr>
        <w:ind w:left="1800" w:hanging="1800"/>
      </w:pPr>
      <w:rPr>
        <w:rFonts w:ascii="Verdana" w:eastAsia="Verdana" w:hAnsi="Verdana" w:cs="Verdana"/>
        <w:sz w:val="20"/>
        <w:szCs w:val="20"/>
      </w:rPr>
    </w:lvl>
    <w:lvl w:ilvl="8">
      <w:start w:val="1"/>
      <w:numFmt w:val="decimal"/>
      <w:lvlText w:val="%1.%2.%3.%4.%5.%6.%7.%8.%9."/>
      <w:lvlJc w:val="left"/>
      <w:pPr>
        <w:ind w:left="1800" w:hanging="1800"/>
      </w:pPr>
      <w:rPr>
        <w:rFonts w:ascii="Verdana" w:eastAsia="Verdana" w:hAnsi="Verdana" w:cs="Verdana"/>
        <w:sz w:val="20"/>
        <w:szCs w:val="20"/>
      </w:rPr>
    </w:lvl>
  </w:abstractNum>
  <w:abstractNum w:abstractNumId="6" w15:restartNumberingAfterBreak="0">
    <w:nsid w:val="36504A2B"/>
    <w:multiLevelType w:val="multilevel"/>
    <w:tmpl w:val="21FAE7FA"/>
    <w:lvl w:ilvl="0">
      <w:start w:val="1"/>
      <w:numFmt w:val="lowerLetter"/>
      <w:lvlText w:val="%1)"/>
      <w:lvlJc w:val="left"/>
      <w:pPr>
        <w:ind w:left="360" w:hanging="36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160" w:hanging="2160"/>
      </w:pPr>
      <w:rPr>
        <w:vertAlign w:val="baseline"/>
      </w:rPr>
    </w:lvl>
  </w:abstractNum>
  <w:abstractNum w:abstractNumId="7" w15:restartNumberingAfterBreak="0">
    <w:nsid w:val="36BF6A89"/>
    <w:multiLevelType w:val="multilevel"/>
    <w:tmpl w:val="8CC49CC2"/>
    <w:lvl w:ilvl="0">
      <w:start w:val="1"/>
      <w:numFmt w:val="lowerLetter"/>
      <w:lvlText w:val="%1)"/>
      <w:lvlJc w:val="left"/>
      <w:pPr>
        <w:ind w:left="1845" w:hanging="405"/>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37D22252"/>
    <w:multiLevelType w:val="multilevel"/>
    <w:tmpl w:val="B900BC98"/>
    <w:lvl w:ilvl="0">
      <w:start w:val="4"/>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9" w15:restartNumberingAfterBreak="0">
    <w:nsid w:val="3FD80E63"/>
    <w:multiLevelType w:val="multilevel"/>
    <w:tmpl w:val="5EB4A194"/>
    <w:lvl w:ilvl="0">
      <w:start w:val="6"/>
      <w:numFmt w:val="decimal"/>
      <w:lvlText w:val="%1."/>
      <w:lvlJc w:val="left"/>
      <w:pPr>
        <w:ind w:left="390" w:hanging="390"/>
      </w:pPr>
    </w:lvl>
    <w:lvl w:ilvl="1">
      <w:start w:val="2"/>
      <w:numFmt w:val="decimal"/>
      <w:lvlText w:val="%1.%2."/>
      <w:lvlJc w:val="left"/>
      <w:pPr>
        <w:ind w:left="720" w:hanging="720"/>
      </w:pPr>
      <w:rPr>
        <w:i w:val="0"/>
        <w:color w:val="00000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0" w15:restartNumberingAfterBreak="0">
    <w:nsid w:val="420A2A09"/>
    <w:multiLevelType w:val="multilevel"/>
    <w:tmpl w:val="A836C76E"/>
    <w:lvl w:ilvl="0">
      <w:start w:val="1"/>
      <w:numFmt w:val="lowerLetter"/>
      <w:lvlText w:val="%1)"/>
      <w:lvlJc w:val="left"/>
      <w:pPr>
        <w:ind w:left="720" w:hanging="360"/>
      </w:pPr>
      <w:rPr>
        <w:rFonts w:ascii="Verdana" w:eastAsia="Verdana" w:hAnsi="Verdana" w:cs="Verdana"/>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4763885"/>
    <w:multiLevelType w:val="multilevel"/>
    <w:tmpl w:val="F558F46A"/>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49922C2C"/>
    <w:multiLevelType w:val="multilevel"/>
    <w:tmpl w:val="BC86FF28"/>
    <w:lvl w:ilvl="0">
      <w:start w:val="1"/>
      <w:numFmt w:val="lowerLetter"/>
      <w:lvlText w:val="%1)"/>
      <w:lvlJc w:val="left"/>
      <w:pPr>
        <w:ind w:left="1155" w:hanging="360"/>
      </w:pPr>
    </w:lvl>
    <w:lvl w:ilvl="1">
      <w:start w:val="1"/>
      <w:numFmt w:val="lowerLetter"/>
      <w:lvlText w:val="%2."/>
      <w:lvlJc w:val="left"/>
      <w:pPr>
        <w:ind w:left="1875" w:hanging="360"/>
      </w:pPr>
    </w:lvl>
    <w:lvl w:ilvl="2">
      <w:start w:val="1"/>
      <w:numFmt w:val="lowerRoman"/>
      <w:lvlText w:val="%3."/>
      <w:lvlJc w:val="right"/>
      <w:pPr>
        <w:ind w:left="2595" w:hanging="180"/>
      </w:pPr>
    </w:lvl>
    <w:lvl w:ilvl="3">
      <w:start w:val="1"/>
      <w:numFmt w:val="decimal"/>
      <w:lvlText w:val="%4."/>
      <w:lvlJc w:val="left"/>
      <w:pPr>
        <w:ind w:left="3315" w:hanging="360"/>
      </w:pPr>
    </w:lvl>
    <w:lvl w:ilvl="4">
      <w:start w:val="1"/>
      <w:numFmt w:val="lowerLetter"/>
      <w:lvlText w:val="%5."/>
      <w:lvlJc w:val="left"/>
      <w:pPr>
        <w:ind w:left="4035" w:hanging="360"/>
      </w:pPr>
    </w:lvl>
    <w:lvl w:ilvl="5">
      <w:start w:val="1"/>
      <w:numFmt w:val="lowerRoman"/>
      <w:lvlText w:val="%6."/>
      <w:lvlJc w:val="right"/>
      <w:pPr>
        <w:ind w:left="4755" w:hanging="180"/>
      </w:pPr>
    </w:lvl>
    <w:lvl w:ilvl="6">
      <w:start w:val="1"/>
      <w:numFmt w:val="decimal"/>
      <w:lvlText w:val="%7."/>
      <w:lvlJc w:val="left"/>
      <w:pPr>
        <w:ind w:left="5475" w:hanging="360"/>
      </w:pPr>
    </w:lvl>
    <w:lvl w:ilvl="7">
      <w:start w:val="1"/>
      <w:numFmt w:val="lowerLetter"/>
      <w:lvlText w:val="%8."/>
      <w:lvlJc w:val="left"/>
      <w:pPr>
        <w:ind w:left="6195" w:hanging="360"/>
      </w:pPr>
    </w:lvl>
    <w:lvl w:ilvl="8">
      <w:start w:val="1"/>
      <w:numFmt w:val="lowerRoman"/>
      <w:lvlText w:val="%9."/>
      <w:lvlJc w:val="right"/>
      <w:pPr>
        <w:ind w:left="6915" w:hanging="180"/>
      </w:pPr>
    </w:lvl>
  </w:abstractNum>
  <w:abstractNum w:abstractNumId="13" w15:restartNumberingAfterBreak="0">
    <w:nsid w:val="4EB36D69"/>
    <w:multiLevelType w:val="multilevel"/>
    <w:tmpl w:val="6688C916"/>
    <w:lvl w:ilvl="0">
      <w:start w:val="1"/>
      <w:numFmt w:val="lowerLetter"/>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15:restartNumberingAfterBreak="0">
    <w:nsid w:val="51613B8A"/>
    <w:multiLevelType w:val="multilevel"/>
    <w:tmpl w:val="A0F0B90E"/>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5" w15:restartNumberingAfterBreak="0">
    <w:nsid w:val="519F77EB"/>
    <w:multiLevelType w:val="multilevel"/>
    <w:tmpl w:val="A26A2E34"/>
    <w:lvl w:ilvl="0">
      <w:start w:val="1"/>
      <w:numFmt w:val="lowerLetter"/>
      <w:lvlText w:val="%1)"/>
      <w:lvlJc w:val="left"/>
      <w:pPr>
        <w:ind w:left="-36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15:restartNumberingAfterBreak="0">
    <w:nsid w:val="559B5D07"/>
    <w:multiLevelType w:val="multilevel"/>
    <w:tmpl w:val="36945D1A"/>
    <w:lvl w:ilvl="0">
      <w:start w:val="1"/>
      <w:numFmt w:val="lowerLetter"/>
      <w:lvlText w:val="%1)"/>
      <w:lvlJc w:val="left"/>
      <w:pPr>
        <w:ind w:left="1081" w:hanging="360"/>
      </w:pPr>
    </w:lvl>
    <w:lvl w:ilvl="1">
      <w:start w:val="1"/>
      <w:numFmt w:val="lowerLetter"/>
      <w:lvlText w:val="%2."/>
      <w:lvlJc w:val="left"/>
      <w:pPr>
        <w:ind w:left="1801" w:hanging="360"/>
      </w:pPr>
    </w:lvl>
    <w:lvl w:ilvl="2">
      <w:start w:val="1"/>
      <w:numFmt w:val="lowerRoman"/>
      <w:lvlText w:val="%3."/>
      <w:lvlJc w:val="right"/>
      <w:pPr>
        <w:ind w:left="2521" w:hanging="180"/>
      </w:pPr>
    </w:lvl>
    <w:lvl w:ilvl="3">
      <w:start w:val="1"/>
      <w:numFmt w:val="decimal"/>
      <w:lvlText w:val="%4."/>
      <w:lvlJc w:val="left"/>
      <w:pPr>
        <w:ind w:left="3241" w:hanging="360"/>
      </w:pPr>
    </w:lvl>
    <w:lvl w:ilvl="4">
      <w:start w:val="1"/>
      <w:numFmt w:val="lowerLetter"/>
      <w:lvlText w:val="%5."/>
      <w:lvlJc w:val="left"/>
      <w:pPr>
        <w:ind w:left="3961" w:hanging="360"/>
      </w:pPr>
    </w:lvl>
    <w:lvl w:ilvl="5">
      <w:start w:val="1"/>
      <w:numFmt w:val="lowerRoman"/>
      <w:lvlText w:val="%6."/>
      <w:lvlJc w:val="right"/>
      <w:pPr>
        <w:ind w:left="4681" w:hanging="180"/>
      </w:pPr>
    </w:lvl>
    <w:lvl w:ilvl="6">
      <w:start w:val="1"/>
      <w:numFmt w:val="decimal"/>
      <w:lvlText w:val="%7."/>
      <w:lvlJc w:val="left"/>
      <w:pPr>
        <w:ind w:left="5401" w:hanging="360"/>
      </w:pPr>
    </w:lvl>
    <w:lvl w:ilvl="7">
      <w:start w:val="1"/>
      <w:numFmt w:val="lowerLetter"/>
      <w:lvlText w:val="%8."/>
      <w:lvlJc w:val="left"/>
      <w:pPr>
        <w:ind w:left="6121" w:hanging="360"/>
      </w:pPr>
    </w:lvl>
    <w:lvl w:ilvl="8">
      <w:start w:val="1"/>
      <w:numFmt w:val="lowerRoman"/>
      <w:lvlText w:val="%9."/>
      <w:lvlJc w:val="right"/>
      <w:pPr>
        <w:ind w:left="6841" w:hanging="180"/>
      </w:pPr>
    </w:lvl>
  </w:abstractNum>
  <w:abstractNum w:abstractNumId="17" w15:restartNumberingAfterBreak="0">
    <w:nsid w:val="6CC63A56"/>
    <w:multiLevelType w:val="multilevel"/>
    <w:tmpl w:val="7A58F2B4"/>
    <w:lvl w:ilvl="0">
      <w:start w:val="5"/>
      <w:numFmt w:val="decimal"/>
      <w:lvlText w:val="%1."/>
      <w:lvlJc w:val="left"/>
      <w:pPr>
        <w:ind w:left="390" w:hanging="390"/>
      </w:pPr>
      <w:rPr>
        <w:rFonts w:ascii="Verdana" w:eastAsia="Verdana" w:hAnsi="Verdana" w:cs="Verdana"/>
        <w:i w:val="0"/>
        <w:color w:val="0000FF"/>
        <w:sz w:val="20"/>
        <w:szCs w:val="20"/>
      </w:rPr>
    </w:lvl>
    <w:lvl w:ilvl="1">
      <w:start w:val="1"/>
      <w:numFmt w:val="decimal"/>
      <w:lvlText w:val="%1.%2."/>
      <w:lvlJc w:val="left"/>
      <w:pPr>
        <w:ind w:left="720" w:hanging="720"/>
      </w:pPr>
      <w:rPr>
        <w:rFonts w:ascii="Verdana" w:eastAsia="Verdana" w:hAnsi="Verdana" w:cs="Verdana"/>
        <w:i w:val="0"/>
        <w:color w:val="000000"/>
        <w:sz w:val="20"/>
        <w:szCs w:val="20"/>
      </w:rPr>
    </w:lvl>
    <w:lvl w:ilvl="2">
      <w:start w:val="1"/>
      <w:numFmt w:val="decimal"/>
      <w:lvlText w:val="%1.%2.%3."/>
      <w:lvlJc w:val="left"/>
      <w:pPr>
        <w:ind w:left="720" w:hanging="720"/>
      </w:pPr>
      <w:rPr>
        <w:rFonts w:ascii="Verdana" w:eastAsia="Verdana" w:hAnsi="Verdana" w:cs="Verdana"/>
        <w:i w:val="0"/>
        <w:color w:val="0000FF"/>
        <w:sz w:val="20"/>
        <w:szCs w:val="20"/>
      </w:rPr>
    </w:lvl>
    <w:lvl w:ilvl="3">
      <w:start w:val="1"/>
      <w:numFmt w:val="decimal"/>
      <w:lvlText w:val="%1.%2.%3.%4."/>
      <w:lvlJc w:val="left"/>
      <w:pPr>
        <w:ind w:left="1080" w:hanging="1080"/>
      </w:pPr>
      <w:rPr>
        <w:rFonts w:ascii="Verdana" w:eastAsia="Verdana" w:hAnsi="Verdana" w:cs="Verdana"/>
        <w:i w:val="0"/>
        <w:color w:val="0000FF"/>
        <w:sz w:val="20"/>
        <w:szCs w:val="20"/>
      </w:rPr>
    </w:lvl>
    <w:lvl w:ilvl="4">
      <w:start w:val="1"/>
      <w:numFmt w:val="decimal"/>
      <w:lvlText w:val="%1.%2.%3.%4.%5."/>
      <w:lvlJc w:val="left"/>
      <w:pPr>
        <w:ind w:left="1080" w:hanging="1080"/>
      </w:pPr>
      <w:rPr>
        <w:rFonts w:ascii="Verdana" w:eastAsia="Verdana" w:hAnsi="Verdana" w:cs="Verdana"/>
        <w:i w:val="0"/>
        <w:color w:val="0000FF"/>
        <w:sz w:val="20"/>
        <w:szCs w:val="20"/>
      </w:rPr>
    </w:lvl>
    <w:lvl w:ilvl="5">
      <w:start w:val="1"/>
      <w:numFmt w:val="decimal"/>
      <w:lvlText w:val="%1.%2.%3.%4.%5.%6."/>
      <w:lvlJc w:val="left"/>
      <w:pPr>
        <w:ind w:left="1440" w:hanging="1440"/>
      </w:pPr>
      <w:rPr>
        <w:rFonts w:ascii="Verdana" w:eastAsia="Verdana" w:hAnsi="Verdana" w:cs="Verdana"/>
        <w:i w:val="0"/>
        <w:color w:val="0000FF"/>
        <w:sz w:val="20"/>
        <w:szCs w:val="20"/>
      </w:rPr>
    </w:lvl>
    <w:lvl w:ilvl="6">
      <w:start w:val="1"/>
      <w:numFmt w:val="decimal"/>
      <w:lvlText w:val="%1.%2.%3.%4.%5.%6.%7."/>
      <w:lvlJc w:val="left"/>
      <w:pPr>
        <w:ind w:left="1440" w:hanging="1440"/>
      </w:pPr>
      <w:rPr>
        <w:rFonts w:ascii="Verdana" w:eastAsia="Verdana" w:hAnsi="Verdana" w:cs="Verdana"/>
        <w:i w:val="0"/>
        <w:color w:val="0000FF"/>
        <w:sz w:val="20"/>
        <w:szCs w:val="20"/>
      </w:rPr>
    </w:lvl>
    <w:lvl w:ilvl="7">
      <w:start w:val="1"/>
      <w:numFmt w:val="decimal"/>
      <w:lvlText w:val="%1.%2.%3.%4.%5.%6.%7.%8."/>
      <w:lvlJc w:val="left"/>
      <w:pPr>
        <w:ind w:left="1800" w:hanging="1800"/>
      </w:pPr>
      <w:rPr>
        <w:rFonts w:ascii="Verdana" w:eastAsia="Verdana" w:hAnsi="Verdana" w:cs="Verdana"/>
        <w:i w:val="0"/>
        <w:color w:val="0000FF"/>
        <w:sz w:val="20"/>
        <w:szCs w:val="20"/>
      </w:rPr>
    </w:lvl>
    <w:lvl w:ilvl="8">
      <w:start w:val="1"/>
      <w:numFmt w:val="decimal"/>
      <w:lvlText w:val="%1.%2.%3.%4.%5.%6.%7.%8.%9."/>
      <w:lvlJc w:val="left"/>
      <w:pPr>
        <w:ind w:left="1800" w:hanging="1800"/>
      </w:pPr>
      <w:rPr>
        <w:rFonts w:ascii="Verdana" w:eastAsia="Verdana" w:hAnsi="Verdana" w:cs="Verdana"/>
        <w:i w:val="0"/>
        <w:color w:val="0000FF"/>
        <w:sz w:val="20"/>
        <w:szCs w:val="20"/>
      </w:rPr>
    </w:lvl>
  </w:abstractNum>
  <w:abstractNum w:abstractNumId="18" w15:restartNumberingAfterBreak="0">
    <w:nsid w:val="6F956BCA"/>
    <w:multiLevelType w:val="multilevel"/>
    <w:tmpl w:val="E7F8D6EA"/>
    <w:lvl w:ilvl="0">
      <w:start w:val="1"/>
      <w:numFmt w:val="lowerLetter"/>
      <w:lvlText w:val="%1)"/>
      <w:lvlJc w:val="left"/>
      <w:pPr>
        <w:ind w:left="1080" w:hanging="360"/>
      </w:pPr>
      <w:rPr>
        <w:rFonts w:ascii="Verdana" w:eastAsia="Verdana" w:hAnsi="Verdana" w:cs="Verdana"/>
        <w:color w:val="000000"/>
        <w:sz w:val="20"/>
        <w:szCs w:val="20"/>
      </w:rPr>
    </w:lvl>
    <w:lvl w:ilvl="1">
      <w:start w:val="1"/>
      <w:numFmt w:val="lowerLetter"/>
      <w:lvlText w:val="%2)"/>
      <w:lvlJc w:val="left"/>
      <w:pPr>
        <w:ind w:left="1495" w:hanging="360"/>
      </w:pPr>
      <w:rPr>
        <w:rFonts w:ascii="Verdana" w:eastAsia="Verdana" w:hAnsi="Verdana" w:cs="Verdana"/>
        <w:sz w:val="20"/>
        <w:szCs w:val="2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71481C83"/>
    <w:multiLevelType w:val="multilevel"/>
    <w:tmpl w:val="18421DD0"/>
    <w:lvl w:ilvl="0">
      <w:start w:val="1"/>
      <w:numFmt w:val="lowerLetter"/>
      <w:lvlText w:val="%1)"/>
      <w:lvlJc w:val="left"/>
      <w:pPr>
        <w:ind w:left="1080" w:hanging="360"/>
      </w:pPr>
      <w:rPr>
        <w:rFonts w:ascii="Verdana" w:eastAsia="Verdana" w:hAnsi="Verdana" w:cs="Verdana"/>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7276701D"/>
    <w:multiLevelType w:val="multilevel"/>
    <w:tmpl w:val="C00E7360"/>
    <w:lvl w:ilvl="0">
      <w:start w:val="1"/>
      <w:numFmt w:val="lowerLetter"/>
      <w:lvlText w:val="%1)"/>
      <w:lvlJc w:val="left"/>
      <w:pPr>
        <w:ind w:left="720" w:firstLine="360"/>
      </w:pPr>
      <w:rPr>
        <w:rFonts w:ascii="Verdana" w:eastAsia="Verdana" w:hAnsi="Verdana" w:cs="Verdana"/>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15:restartNumberingAfterBreak="0">
    <w:nsid w:val="7D0509E2"/>
    <w:multiLevelType w:val="multilevel"/>
    <w:tmpl w:val="C3203AEA"/>
    <w:lvl w:ilvl="0">
      <w:start w:val="9"/>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2" w15:restartNumberingAfterBreak="0">
    <w:nsid w:val="7D9220D5"/>
    <w:multiLevelType w:val="multilevel"/>
    <w:tmpl w:val="76B0C492"/>
    <w:lvl w:ilvl="0">
      <w:start w:val="1"/>
      <w:numFmt w:val="bullet"/>
      <w:lvlText w:val="-"/>
      <w:lvlJc w:val="left"/>
      <w:pPr>
        <w:ind w:left="900" w:hanging="54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E9A1C34"/>
    <w:multiLevelType w:val="multilevel"/>
    <w:tmpl w:val="622CA346"/>
    <w:lvl w:ilvl="0">
      <w:start w:val="1"/>
      <w:numFmt w:val="lowerLetter"/>
      <w:lvlText w:val="%1)"/>
      <w:lvlJc w:val="left"/>
      <w:pPr>
        <w:ind w:left="4177"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2"/>
  </w:num>
  <w:num w:numId="2">
    <w:abstractNumId w:val="21"/>
  </w:num>
  <w:num w:numId="3">
    <w:abstractNumId w:val="12"/>
  </w:num>
  <w:num w:numId="4">
    <w:abstractNumId w:val="8"/>
  </w:num>
  <w:num w:numId="5">
    <w:abstractNumId w:val="15"/>
  </w:num>
  <w:num w:numId="6">
    <w:abstractNumId w:val="17"/>
  </w:num>
  <w:num w:numId="7">
    <w:abstractNumId w:val="6"/>
  </w:num>
  <w:num w:numId="8">
    <w:abstractNumId w:val="19"/>
  </w:num>
  <w:num w:numId="9">
    <w:abstractNumId w:val="23"/>
  </w:num>
  <w:num w:numId="10">
    <w:abstractNumId w:val="4"/>
  </w:num>
  <w:num w:numId="11">
    <w:abstractNumId w:val="9"/>
  </w:num>
  <w:num w:numId="12">
    <w:abstractNumId w:val="1"/>
  </w:num>
  <w:num w:numId="13">
    <w:abstractNumId w:val="14"/>
  </w:num>
  <w:num w:numId="14">
    <w:abstractNumId w:val="22"/>
  </w:num>
  <w:num w:numId="15">
    <w:abstractNumId w:val="13"/>
  </w:num>
  <w:num w:numId="16">
    <w:abstractNumId w:val="20"/>
  </w:num>
  <w:num w:numId="17">
    <w:abstractNumId w:val="11"/>
  </w:num>
  <w:num w:numId="18">
    <w:abstractNumId w:val="3"/>
  </w:num>
  <w:num w:numId="19">
    <w:abstractNumId w:val="0"/>
  </w:num>
  <w:num w:numId="20">
    <w:abstractNumId w:val="18"/>
  </w:num>
  <w:num w:numId="21">
    <w:abstractNumId w:val="10"/>
  </w:num>
  <w:num w:numId="22">
    <w:abstractNumId w:val="7"/>
  </w:num>
  <w:num w:numId="23">
    <w:abstractNumId w:val="5"/>
  </w:num>
  <w:num w:numId="2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Špinar">
    <w15:presenceInfo w15:providerId="Windows Live" w15:userId="f12af12f272f6c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95"/>
    <w:rsid w:val="006242CD"/>
    <w:rsid w:val="006C2B95"/>
    <w:rsid w:val="009D3D5E"/>
    <w:rsid w:val="00B84735"/>
    <w:rsid w:val="00CA6ED3"/>
    <w:rsid w:val="00FD71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3AA4E"/>
  <w15:docId w15:val="{1C0418E5-D5E0-7D40-9404-CAD737FC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10017"/>
    <w:rPr>
      <w:color w:val="000000"/>
      <w:szCs w:val="20"/>
    </w:rPr>
  </w:style>
  <w:style w:type="paragraph" w:styleId="Nadpis1">
    <w:name w:val="heading 1"/>
    <w:basedOn w:val="Normln"/>
    <w:next w:val="Normln"/>
    <w:link w:val="Nadpis1Char"/>
    <w:uiPriority w:val="9"/>
    <w:qFormat/>
    <w:rsid w:val="00510017"/>
    <w:pPr>
      <w:keepNext/>
      <w:keepLines/>
      <w:spacing w:before="480" w:after="120"/>
      <w:contextualSpacing/>
      <w:outlineLvl w:val="0"/>
    </w:pPr>
    <w:rPr>
      <w:b/>
      <w:sz w:val="48"/>
    </w:rPr>
  </w:style>
  <w:style w:type="paragraph" w:styleId="Nadpis2">
    <w:name w:val="heading 2"/>
    <w:basedOn w:val="Normln"/>
    <w:next w:val="Normln"/>
    <w:link w:val="Nadpis2Char"/>
    <w:uiPriority w:val="9"/>
    <w:unhideWhenUsed/>
    <w:qFormat/>
    <w:rsid w:val="00510017"/>
    <w:pPr>
      <w:keepNext/>
      <w:keepLines/>
      <w:spacing w:before="360" w:after="80"/>
      <w:contextualSpacing/>
      <w:outlineLvl w:val="1"/>
    </w:pPr>
    <w:rPr>
      <w:b/>
      <w:sz w:val="36"/>
    </w:rPr>
  </w:style>
  <w:style w:type="paragraph" w:styleId="Nadpis3">
    <w:name w:val="heading 3"/>
    <w:basedOn w:val="Normln"/>
    <w:next w:val="Normln"/>
    <w:link w:val="Nadpis3Char"/>
    <w:uiPriority w:val="9"/>
    <w:semiHidden/>
    <w:unhideWhenUsed/>
    <w:qFormat/>
    <w:rsid w:val="00510017"/>
    <w:pPr>
      <w:keepNext/>
      <w:keepLines/>
      <w:spacing w:before="280" w:after="80"/>
      <w:contextualSpacing/>
      <w:outlineLvl w:val="2"/>
    </w:pPr>
    <w:rPr>
      <w:b/>
      <w:sz w:val="28"/>
    </w:rPr>
  </w:style>
  <w:style w:type="paragraph" w:styleId="Nadpis4">
    <w:name w:val="heading 4"/>
    <w:basedOn w:val="Normln"/>
    <w:next w:val="Normln"/>
    <w:link w:val="Nadpis4Char"/>
    <w:uiPriority w:val="9"/>
    <w:semiHidden/>
    <w:unhideWhenUsed/>
    <w:qFormat/>
    <w:rsid w:val="00510017"/>
    <w:pPr>
      <w:keepNext/>
      <w:keepLines/>
      <w:spacing w:before="240" w:after="40"/>
      <w:contextualSpacing/>
      <w:outlineLvl w:val="3"/>
    </w:pPr>
    <w:rPr>
      <w:b/>
      <w:sz w:val="24"/>
    </w:rPr>
  </w:style>
  <w:style w:type="paragraph" w:styleId="Nadpis5">
    <w:name w:val="heading 5"/>
    <w:basedOn w:val="Normln"/>
    <w:next w:val="Normln"/>
    <w:link w:val="Nadpis5Char"/>
    <w:uiPriority w:val="9"/>
    <w:semiHidden/>
    <w:unhideWhenUsed/>
    <w:qFormat/>
    <w:rsid w:val="00510017"/>
    <w:pPr>
      <w:keepNext/>
      <w:keepLines/>
      <w:spacing w:before="220" w:after="40"/>
      <w:contextualSpacing/>
      <w:outlineLvl w:val="4"/>
    </w:pPr>
    <w:rPr>
      <w:b/>
    </w:rPr>
  </w:style>
  <w:style w:type="paragraph" w:styleId="Nadpis6">
    <w:name w:val="heading 6"/>
    <w:basedOn w:val="Normln"/>
    <w:next w:val="Normln"/>
    <w:link w:val="Nadpis6Char"/>
    <w:uiPriority w:val="9"/>
    <w:semiHidden/>
    <w:unhideWhenUsed/>
    <w:qFormat/>
    <w:rsid w:val="00510017"/>
    <w:pPr>
      <w:keepNext/>
      <w:keepLines/>
      <w:spacing w:before="200" w:after="40"/>
      <w:contextualSpacing/>
      <w:outlineLvl w:val="5"/>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uiPriority w:val="10"/>
    <w:qFormat/>
    <w:rsid w:val="00510017"/>
    <w:pPr>
      <w:keepNext/>
      <w:keepLines/>
      <w:spacing w:before="480" w:after="120"/>
      <w:contextualSpacing/>
    </w:pPr>
    <w:rPr>
      <w:b/>
      <w:sz w:val="72"/>
    </w:rPr>
  </w:style>
  <w:style w:type="character" w:customStyle="1" w:styleId="Nadpis1Char">
    <w:name w:val="Nadpis 1 Char"/>
    <w:basedOn w:val="Standardnpsmoodstavce"/>
    <w:link w:val="Nadpis1"/>
    <w:uiPriority w:val="99"/>
    <w:locked/>
    <w:rsid w:val="00C8540E"/>
    <w:rPr>
      <w:rFonts w:ascii="Cambria" w:hAnsi="Cambria" w:cs="Times New Roman"/>
      <w:b/>
      <w:bCs/>
      <w:color w:val="000000"/>
      <w:kern w:val="32"/>
      <w:sz w:val="32"/>
      <w:szCs w:val="32"/>
    </w:rPr>
  </w:style>
  <w:style w:type="character" w:customStyle="1" w:styleId="Nadpis2Char">
    <w:name w:val="Nadpis 2 Char"/>
    <w:basedOn w:val="Standardnpsmoodstavce"/>
    <w:link w:val="Nadpis2"/>
    <w:uiPriority w:val="99"/>
    <w:semiHidden/>
    <w:locked/>
    <w:rsid w:val="00C8540E"/>
    <w:rPr>
      <w:rFonts w:ascii="Cambria" w:hAnsi="Cambria" w:cs="Times New Roman"/>
      <w:b/>
      <w:bCs/>
      <w:i/>
      <w:iCs/>
      <w:color w:val="000000"/>
      <w:sz w:val="28"/>
      <w:szCs w:val="28"/>
    </w:rPr>
  </w:style>
  <w:style w:type="character" w:customStyle="1" w:styleId="Nadpis3Char">
    <w:name w:val="Nadpis 3 Char"/>
    <w:basedOn w:val="Standardnpsmoodstavce"/>
    <w:link w:val="Nadpis3"/>
    <w:uiPriority w:val="99"/>
    <w:semiHidden/>
    <w:locked/>
    <w:rsid w:val="00C8540E"/>
    <w:rPr>
      <w:rFonts w:ascii="Cambria" w:hAnsi="Cambria" w:cs="Times New Roman"/>
      <w:b/>
      <w:bCs/>
      <w:color w:val="000000"/>
      <w:sz w:val="26"/>
      <w:szCs w:val="26"/>
    </w:rPr>
  </w:style>
  <w:style w:type="character" w:customStyle="1" w:styleId="Nadpis4Char">
    <w:name w:val="Nadpis 4 Char"/>
    <w:basedOn w:val="Standardnpsmoodstavce"/>
    <w:link w:val="Nadpis4"/>
    <w:uiPriority w:val="99"/>
    <w:semiHidden/>
    <w:locked/>
    <w:rsid w:val="00C8540E"/>
    <w:rPr>
      <w:rFonts w:ascii="Calibri" w:hAnsi="Calibri" w:cs="Times New Roman"/>
      <w:b/>
      <w:bCs/>
      <w:color w:val="000000"/>
      <w:sz w:val="28"/>
      <w:szCs w:val="28"/>
    </w:rPr>
  </w:style>
  <w:style w:type="character" w:customStyle="1" w:styleId="Nadpis5Char">
    <w:name w:val="Nadpis 5 Char"/>
    <w:basedOn w:val="Standardnpsmoodstavce"/>
    <w:link w:val="Nadpis5"/>
    <w:uiPriority w:val="99"/>
    <w:semiHidden/>
    <w:locked/>
    <w:rsid w:val="00C8540E"/>
    <w:rPr>
      <w:rFonts w:ascii="Calibri" w:hAnsi="Calibri" w:cs="Times New Roman"/>
      <w:b/>
      <w:bCs/>
      <w:i/>
      <w:iCs/>
      <w:color w:val="000000"/>
      <w:sz w:val="26"/>
      <w:szCs w:val="26"/>
    </w:rPr>
  </w:style>
  <w:style w:type="character" w:customStyle="1" w:styleId="Nadpis6Char">
    <w:name w:val="Nadpis 6 Char"/>
    <w:basedOn w:val="Standardnpsmoodstavce"/>
    <w:link w:val="Nadpis6"/>
    <w:uiPriority w:val="99"/>
    <w:semiHidden/>
    <w:locked/>
    <w:rsid w:val="00C8540E"/>
    <w:rPr>
      <w:rFonts w:ascii="Calibri" w:hAnsi="Calibri" w:cs="Times New Roman"/>
      <w:b/>
      <w:bCs/>
      <w:color w:val="000000"/>
    </w:rPr>
  </w:style>
  <w:style w:type="table" w:customStyle="1" w:styleId="TableNormal1">
    <w:name w:val="Table Normal1"/>
    <w:uiPriority w:val="99"/>
    <w:rsid w:val="00510017"/>
    <w:rPr>
      <w:color w:val="000000"/>
      <w:szCs w:val="20"/>
    </w:rPr>
    <w:tblPr>
      <w:tblCellMar>
        <w:top w:w="0" w:type="dxa"/>
        <w:left w:w="0" w:type="dxa"/>
        <w:bottom w:w="0" w:type="dxa"/>
        <w:right w:w="0" w:type="dxa"/>
      </w:tblCellMar>
    </w:tblPr>
  </w:style>
  <w:style w:type="character" w:customStyle="1" w:styleId="NzevChar">
    <w:name w:val="Název Char"/>
    <w:basedOn w:val="Standardnpsmoodstavce"/>
    <w:link w:val="Nzev"/>
    <w:uiPriority w:val="99"/>
    <w:locked/>
    <w:rsid w:val="00C8540E"/>
    <w:rPr>
      <w:rFonts w:ascii="Cambria" w:hAnsi="Cambria" w:cs="Times New Roman"/>
      <w:b/>
      <w:bCs/>
      <w:color w:val="000000"/>
      <w:kern w:val="28"/>
      <w:sz w:val="32"/>
      <w:szCs w:val="32"/>
    </w:rPr>
  </w:style>
  <w:style w:type="paragraph" w:styleId="Podnadpis">
    <w:name w:val="Subtitle"/>
    <w:basedOn w:val="Normln"/>
    <w:next w:val="Normln"/>
    <w:link w:val="PodnadpisChar"/>
    <w:uiPriority w:val="11"/>
    <w:qFormat/>
    <w:pPr>
      <w:keepNext/>
      <w:keepLines/>
      <w:spacing w:before="360" w:after="80"/>
    </w:pPr>
    <w:rPr>
      <w:rFonts w:ascii="Georgia" w:eastAsia="Georgia" w:hAnsi="Georgia" w:cs="Georgia"/>
      <w:i/>
      <w:color w:val="666666"/>
      <w:sz w:val="48"/>
      <w:szCs w:val="48"/>
    </w:rPr>
  </w:style>
  <w:style w:type="character" w:customStyle="1" w:styleId="PodnadpisChar">
    <w:name w:val="Podnadpis Char"/>
    <w:basedOn w:val="Standardnpsmoodstavce"/>
    <w:link w:val="Podnadpis"/>
    <w:uiPriority w:val="99"/>
    <w:locked/>
    <w:rsid w:val="00C8540E"/>
    <w:rPr>
      <w:rFonts w:ascii="Cambria" w:hAnsi="Cambria" w:cs="Times New Roman"/>
      <w:color w:val="000000"/>
      <w:sz w:val="24"/>
      <w:szCs w:val="24"/>
    </w:rPr>
  </w:style>
  <w:style w:type="paragraph" w:styleId="Textkomente">
    <w:name w:val="annotation text"/>
    <w:basedOn w:val="Normln"/>
    <w:link w:val="TextkomenteChar"/>
    <w:uiPriority w:val="99"/>
    <w:semiHidden/>
    <w:rsid w:val="00510017"/>
    <w:pPr>
      <w:spacing w:line="240" w:lineRule="auto"/>
    </w:pPr>
    <w:rPr>
      <w:sz w:val="20"/>
    </w:rPr>
  </w:style>
  <w:style w:type="character" w:customStyle="1" w:styleId="TextkomenteChar">
    <w:name w:val="Text komentáře Char"/>
    <w:basedOn w:val="Standardnpsmoodstavce"/>
    <w:link w:val="Textkomente"/>
    <w:uiPriority w:val="99"/>
    <w:semiHidden/>
    <w:locked/>
    <w:rsid w:val="00510017"/>
    <w:rPr>
      <w:rFonts w:cs="Times New Roman"/>
      <w:sz w:val="20"/>
    </w:rPr>
  </w:style>
  <w:style w:type="character" w:styleId="Odkaznakoment">
    <w:name w:val="annotation reference"/>
    <w:basedOn w:val="Standardnpsmoodstavce"/>
    <w:uiPriority w:val="99"/>
    <w:semiHidden/>
    <w:rsid w:val="00510017"/>
    <w:rPr>
      <w:rFonts w:cs="Times New Roman"/>
      <w:sz w:val="16"/>
      <w:szCs w:val="16"/>
    </w:rPr>
  </w:style>
  <w:style w:type="paragraph" w:styleId="Textbubliny">
    <w:name w:val="Balloon Text"/>
    <w:basedOn w:val="Normln"/>
    <w:link w:val="TextbublinyChar"/>
    <w:uiPriority w:val="99"/>
    <w:semiHidden/>
    <w:rsid w:val="001C6228"/>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6228"/>
    <w:rPr>
      <w:rFonts w:ascii="Tahoma" w:hAnsi="Tahoma" w:cs="Tahoma"/>
      <w:sz w:val="16"/>
      <w:szCs w:val="16"/>
    </w:rPr>
  </w:style>
  <w:style w:type="paragraph" w:styleId="Pedmtkomente">
    <w:name w:val="annotation subject"/>
    <w:basedOn w:val="Textkomente"/>
    <w:next w:val="Textkomente"/>
    <w:link w:val="PedmtkomenteChar"/>
    <w:uiPriority w:val="99"/>
    <w:semiHidden/>
    <w:rsid w:val="008C72E5"/>
    <w:rPr>
      <w:b/>
      <w:bCs/>
    </w:rPr>
  </w:style>
  <w:style w:type="character" w:customStyle="1" w:styleId="PedmtkomenteChar">
    <w:name w:val="Předmět komentáře Char"/>
    <w:basedOn w:val="TextkomenteChar"/>
    <w:link w:val="Pedmtkomente"/>
    <w:uiPriority w:val="99"/>
    <w:semiHidden/>
    <w:locked/>
    <w:rsid w:val="008C72E5"/>
    <w:rPr>
      <w:rFonts w:cs="Times New Roman"/>
      <w:b/>
      <w:bCs/>
      <w:sz w:val="20"/>
    </w:rPr>
  </w:style>
  <w:style w:type="paragraph" w:customStyle="1" w:styleId="para">
    <w:name w:val="para"/>
    <w:basedOn w:val="Normln"/>
    <w:uiPriority w:val="99"/>
    <w:rsid w:val="003F1D8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go">
    <w:name w:val="go"/>
    <w:basedOn w:val="Normln"/>
    <w:uiPriority w:val="99"/>
    <w:rsid w:val="003F1D8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PromnnHTML">
    <w:name w:val="HTML Variable"/>
    <w:basedOn w:val="Standardnpsmoodstavce"/>
    <w:uiPriority w:val="99"/>
    <w:semiHidden/>
    <w:rsid w:val="003F1D87"/>
    <w:rPr>
      <w:rFonts w:cs="Times New Roman"/>
      <w:i/>
      <w:iCs/>
    </w:rPr>
  </w:style>
  <w:style w:type="paragraph" w:customStyle="1" w:styleId="cc">
    <w:name w:val="cc"/>
    <w:basedOn w:val="Normln"/>
    <w:uiPriority w:val="99"/>
    <w:rsid w:val="00DA354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Revize">
    <w:name w:val="Revision"/>
    <w:hidden/>
    <w:uiPriority w:val="99"/>
    <w:semiHidden/>
    <w:rsid w:val="00DA3543"/>
    <w:rPr>
      <w:color w:val="000000"/>
      <w:szCs w:val="20"/>
    </w:rPr>
  </w:style>
  <w:style w:type="paragraph" w:styleId="Zkladntext">
    <w:name w:val="Body Text"/>
    <w:basedOn w:val="Normln"/>
    <w:link w:val="ZkladntextChar"/>
    <w:uiPriority w:val="99"/>
    <w:rsid w:val="004279BF"/>
    <w:pPr>
      <w:spacing w:line="240" w:lineRule="auto"/>
      <w:jc w:val="center"/>
    </w:pPr>
    <w:rPr>
      <w:rFonts w:ascii="Times New Roman" w:eastAsia="Times New Roman" w:hAnsi="Times New Roman" w:cs="Times New Roman"/>
      <w:color w:val="auto"/>
      <w:sz w:val="24"/>
      <w:szCs w:val="24"/>
    </w:rPr>
  </w:style>
  <w:style w:type="character" w:customStyle="1" w:styleId="ZkladntextChar">
    <w:name w:val="Základní text Char"/>
    <w:basedOn w:val="Standardnpsmoodstavce"/>
    <w:link w:val="Zkladntext"/>
    <w:uiPriority w:val="99"/>
    <w:locked/>
    <w:rsid w:val="004279BF"/>
    <w:rPr>
      <w:rFonts w:ascii="Times New Roman" w:hAnsi="Times New Roman" w:cs="Times New Roman"/>
      <w:color w:val="auto"/>
      <w:sz w:val="24"/>
      <w:szCs w:val="24"/>
    </w:rPr>
  </w:style>
  <w:style w:type="paragraph" w:styleId="Odstavecseseznamem">
    <w:name w:val="List Paragraph"/>
    <w:basedOn w:val="Normln"/>
    <w:uiPriority w:val="99"/>
    <w:qFormat/>
    <w:rsid w:val="004279BF"/>
    <w:pPr>
      <w:spacing w:line="240" w:lineRule="auto"/>
      <w:ind w:left="720"/>
    </w:pPr>
    <w:rPr>
      <w:rFonts w:ascii="Calibri" w:hAnsi="Calibri" w:cs="Times New Roman"/>
      <w:color w:val="auto"/>
      <w:szCs w:val="22"/>
    </w:rPr>
  </w:style>
  <w:style w:type="paragraph" w:styleId="Normlnweb">
    <w:name w:val="Normal (Web)"/>
    <w:basedOn w:val="Normln"/>
    <w:uiPriority w:val="99"/>
    <w:rsid w:val="001A255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textovodkaz">
    <w:name w:val="Hyperlink"/>
    <w:basedOn w:val="Standardnpsmoodstavce"/>
    <w:uiPriority w:val="99"/>
    <w:rsid w:val="005416FD"/>
    <w:rPr>
      <w:rFonts w:cs="Times New Roman"/>
      <w:color w:val="0000FF"/>
      <w:u w:val="single"/>
    </w:rPr>
  </w:style>
  <w:style w:type="paragraph" w:customStyle="1" w:styleId="Default">
    <w:name w:val="Default"/>
    <w:uiPriority w:val="99"/>
    <w:rsid w:val="006A7555"/>
    <w:pPr>
      <w:autoSpaceDE w:val="0"/>
      <w:autoSpaceDN w:val="0"/>
      <w:adjustRightInd w:val="0"/>
    </w:pPr>
    <w:rPr>
      <w:rFonts w:ascii="Times New Roman" w:hAnsi="Times New Roman" w:cs="Times New Roman"/>
      <w:color w:val="000000"/>
      <w:sz w:val="24"/>
      <w:szCs w:val="24"/>
    </w:rPr>
  </w:style>
  <w:style w:type="paragraph" w:styleId="Zpat">
    <w:name w:val="footer"/>
    <w:basedOn w:val="Normln"/>
    <w:link w:val="ZpatChar"/>
    <w:uiPriority w:val="99"/>
    <w:rsid w:val="00F859A6"/>
    <w:pPr>
      <w:tabs>
        <w:tab w:val="center" w:pos="4536"/>
        <w:tab w:val="right" w:pos="9072"/>
      </w:tabs>
    </w:pPr>
  </w:style>
  <w:style w:type="character" w:customStyle="1" w:styleId="ZpatChar">
    <w:name w:val="Zápatí Char"/>
    <w:basedOn w:val="Standardnpsmoodstavce"/>
    <w:link w:val="Zpat"/>
    <w:uiPriority w:val="99"/>
    <w:semiHidden/>
    <w:locked/>
    <w:rsid w:val="00A944A6"/>
    <w:rPr>
      <w:rFonts w:cs="Times New Roman"/>
      <w:color w:val="000000"/>
      <w:sz w:val="20"/>
      <w:szCs w:val="20"/>
    </w:rPr>
  </w:style>
  <w:style w:type="character" w:styleId="slostrnky">
    <w:name w:val="page number"/>
    <w:basedOn w:val="Standardnpsmoodstavce"/>
    <w:uiPriority w:val="99"/>
    <w:rsid w:val="00F859A6"/>
    <w:rPr>
      <w:rFonts w:cs="Times New Roman"/>
    </w:rPr>
  </w:style>
  <w:style w:type="paragraph" w:styleId="Zhlav">
    <w:name w:val="header"/>
    <w:basedOn w:val="Normln"/>
    <w:link w:val="ZhlavChar"/>
    <w:uiPriority w:val="99"/>
    <w:rsid w:val="00F859A6"/>
    <w:pPr>
      <w:tabs>
        <w:tab w:val="center" w:pos="4536"/>
        <w:tab w:val="right" w:pos="9072"/>
      </w:tabs>
    </w:pPr>
  </w:style>
  <w:style w:type="character" w:customStyle="1" w:styleId="ZhlavChar">
    <w:name w:val="Záhlaví Char"/>
    <w:basedOn w:val="Standardnpsmoodstavce"/>
    <w:link w:val="Zhlav"/>
    <w:uiPriority w:val="99"/>
    <w:semiHidden/>
    <w:locked/>
    <w:rsid w:val="00A944A6"/>
    <w:rPr>
      <w:rFonts w:cs="Times New Roman"/>
      <w:color w:val="000000"/>
      <w:sz w:val="20"/>
      <w:szCs w:val="20"/>
    </w:rPr>
  </w:style>
  <w:style w:type="paragraph" w:styleId="Bezmezer">
    <w:name w:val="No Spacing"/>
    <w:uiPriority w:val="1"/>
    <w:qFormat/>
    <w:rsid w:val="00DE5538"/>
    <w:rP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dYX4qLR9YzZwWKDAnIexK1kflyw==">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</go:docsCustomData>
</go:gDocsCustomXmlDataStorage>
</file>

<file path=customXml/itemProps1.xml><?xml version="1.0" encoding="utf-8"?>
<ds:datastoreItem xmlns:ds="http://schemas.openxmlformats.org/officeDocument/2006/customXml" ds:itemID="{2217B4F7-F0F2-BE46-8C30-FE5A7F03244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5630</Words>
  <Characters>33219</Characters>
  <Application>Microsoft Office Word</Application>
  <DocSecurity>0</DocSecurity>
  <Lines>276</Lines>
  <Paragraphs>77</Paragraphs>
  <ScaleCrop>false</ScaleCrop>
  <Company/>
  <LinksUpToDate>false</LinksUpToDate>
  <CharactersWithSpaces>38772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dc:creator>
  <cp:lastModifiedBy>Zdeněk Horáček</cp:lastModifiedBy>
  <cp:revision>2</cp:revision>
  <dcterms:created xsi:type="dcterms:W3CDTF">2022-02-02T12:00:00Z</dcterms:created>
  <dcterms:modified xsi:type="dcterms:W3CDTF">2022-02-02T12:00:00Z</dcterms:modified>
</cp:coreProperties>
</file>